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Pr="002646CD" w:rsidRDefault="006D44AB" w:rsidP="006D44AB">
      <w:pPr>
        <w:jc w:val="both"/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D036AA" w:rsidP="006D44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="00CC2BD5">
        <w:rPr>
          <w:noProof/>
          <w:sz w:val="28"/>
          <w:szCs w:val="28"/>
        </w:rPr>
        <w:drawing>
          <wp:inline distT="0" distB="0" distL="0" distR="0">
            <wp:extent cx="885825" cy="1057275"/>
            <wp:effectExtent l="19050" t="0" r="9525" b="0"/>
            <wp:docPr id="1" name="Obrázok 1" descr="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RB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057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</w:t>
      </w: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Default="006D44AB" w:rsidP="006D44AB">
      <w:pPr>
        <w:rPr>
          <w:sz w:val="28"/>
          <w:szCs w:val="28"/>
        </w:rPr>
      </w:pPr>
    </w:p>
    <w:p w:rsidR="006D44AB" w:rsidRPr="00CD2165" w:rsidRDefault="006D44AB" w:rsidP="006D44AB">
      <w:pPr>
        <w:rPr>
          <w:sz w:val="44"/>
          <w:szCs w:val="44"/>
        </w:rPr>
      </w:pPr>
    </w:p>
    <w:p w:rsidR="006D44AB" w:rsidRPr="00FC6596" w:rsidRDefault="006D44AB" w:rsidP="006D44AB">
      <w:pPr>
        <w:rPr>
          <w:i/>
          <w:sz w:val="44"/>
          <w:szCs w:val="44"/>
        </w:rPr>
      </w:pPr>
    </w:p>
    <w:p w:rsidR="006D44AB" w:rsidRDefault="006D44AB" w:rsidP="006D44AB">
      <w:pPr>
        <w:outlineLvl w:val="0"/>
        <w:rPr>
          <w:b/>
          <w:i/>
          <w:sz w:val="54"/>
          <w:szCs w:val="54"/>
          <w:u w:val="single"/>
        </w:rPr>
      </w:pPr>
      <w:r w:rsidRPr="00FC6596">
        <w:rPr>
          <w:b/>
          <w:i/>
          <w:sz w:val="44"/>
          <w:szCs w:val="44"/>
        </w:rPr>
        <w:t xml:space="preserve">               </w:t>
      </w:r>
      <w:r w:rsidR="00CD2165" w:rsidRPr="00FC6596">
        <w:rPr>
          <w:b/>
          <w:i/>
          <w:sz w:val="54"/>
          <w:szCs w:val="54"/>
          <w:u w:val="single"/>
        </w:rPr>
        <w:t>Záve</w:t>
      </w:r>
      <w:r w:rsidRPr="00FC6596">
        <w:rPr>
          <w:b/>
          <w:i/>
          <w:sz w:val="54"/>
          <w:szCs w:val="54"/>
          <w:u w:val="single"/>
        </w:rPr>
        <w:t xml:space="preserve">rečný účet </w:t>
      </w:r>
      <w:r w:rsidR="00653B3B" w:rsidRPr="00FC6596">
        <w:rPr>
          <w:b/>
          <w:i/>
          <w:sz w:val="54"/>
          <w:szCs w:val="54"/>
          <w:u w:val="single"/>
        </w:rPr>
        <w:t>o</w:t>
      </w:r>
      <w:r w:rsidRPr="00FC6596">
        <w:rPr>
          <w:b/>
          <w:i/>
          <w:sz w:val="54"/>
          <w:szCs w:val="54"/>
          <w:u w:val="single"/>
        </w:rPr>
        <w:t xml:space="preserve">bce </w:t>
      </w:r>
      <w:r w:rsidR="00CD2165" w:rsidRPr="00FC6596">
        <w:rPr>
          <w:b/>
          <w:i/>
          <w:sz w:val="54"/>
          <w:szCs w:val="54"/>
          <w:u w:val="single"/>
        </w:rPr>
        <w:t>SILADICE</w:t>
      </w:r>
    </w:p>
    <w:p w:rsidR="00FC6596" w:rsidRPr="00FC6596" w:rsidRDefault="00FC6596" w:rsidP="006D44AB">
      <w:pPr>
        <w:outlineLvl w:val="0"/>
        <w:rPr>
          <w:b/>
          <w:i/>
          <w:sz w:val="54"/>
          <w:szCs w:val="54"/>
          <w:u w:val="single"/>
        </w:rPr>
      </w:pPr>
    </w:p>
    <w:p w:rsidR="006D44AB" w:rsidRPr="00FC6596" w:rsidRDefault="006D44AB" w:rsidP="006D44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249"/>
        </w:tabs>
        <w:rPr>
          <w:b/>
          <w:i/>
          <w:sz w:val="54"/>
          <w:szCs w:val="54"/>
          <w:u w:val="single"/>
        </w:rPr>
      </w:pPr>
      <w:r w:rsidRPr="00FC6596">
        <w:rPr>
          <w:b/>
          <w:i/>
          <w:sz w:val="44"/>
          <w:szCs w:val="44"/>
        </w:rPr>
        <w:tab/>
      </w:r>
      <w:r w:rsidRPr="00FC6596">
        <w:rPr>
          <w:b/>
          <w:i/>
          <w:sz w:val="44"/>
          <w:szCs w:val="44"/>
        </w:rPr>
        <w:tab/>
      </w:r>
      <w:r w:rsidRPr="00FC6596">
        <w:rPr>
          <w:b/>
          <w:i/>
          <w:sz w:val="44"/>
          <w:szCs w:val="44"/>
        </w:rPr>
        <w:tab/>
        <w:t xml:space="preserve">             </w:t>
      </w:r>
      <w:r w:rsidR="00CD2165" w:rsidRPr="00FC6596">
        <w:rPr>
          <w:b/>
          <w:i/>
          <w:sz w:val="44"/>
          <w:szCs w:val="44"/>
        </w:rPr>
        <w:t xml:space="preserve"> </w:t>
      </w:r>
      <w:r w:rsidRPr="00FC6596">
        <w:rPr>
          <w:b/>
          <w:i/>
          <w:sz w:val="54"/>
          <w:szCs w:val="54"/>
          <w:u w:val="single"/>
        </w:rPr>
        <w:t xml:space="preserve">za rok </w:t>
      </w:r>
      <w:r w:rsidR="00096465" w:rsidRPr="00FC6596">
        <w:rPr>
          <w:b/>
          <w:i/>
          <w:sz w:val="54"/>
          <w:szCs w:val="54"/>
          <w:u w:val="single"/>
        </w:rPr>
        <w:t>2013</w:t>
      </w:r>
      <w:r w:rsidRPr="00FC6596">
        <w:rPr>
          <w:b/>
          <w:i/>
          <w:sz w:val="54"/>
          <w:szCs w:val="54"/>
          <w:u w:val="single"/>
        </w:rPr>
        <w:tab/>
      </w:r>
    </w:p>
    <w:p w:rsidR="006D44AB" w:rsidRPr="00FC6596" w:rsidRDefault="006D44AB" w:rsidP="006D44AB">
      <w:pPr>
        <w:rPr>
          <w:b/>
          <w:i/>
          <w:sz w:val="44"/>
          <w:szCs w:val="44"/>
        </w:rPr>
      </w:pPr>
    </w:p>
    <w:p w:rsidR="006D44AB" w:rsidRPr="00CD2165" w:rsidRDefault="006D44AB" w:rsidP="006D44AB">
      <w:pPr>
        <w:rPr>
          <w:b/>
          <w:sz w:val="44"/>
          <w:szCs w:val="44"/>
        </w:rPr>
      </w:pPr>
    </w:p>
    <w:p w:rsidR="006D44AB" w:rsidRPr="00CD2165" w:rsidRDefault="006D44AB" w:rsidP="006D44AB">
      <w:pPr>
        <w:rPr>
          <w:b/>
          <w:sz w:val="44"/>
          <w:szCs w:val="44"/>
        </w:rPr>
      </w:pPr>
    </w:p>
    <w:p w:rsidR="006D44AB" w:rsidRPr="00CD2165" w:rsidRDefault="006D44AB" w:rsidP="006D44AB">
      <w:pPr>
        <w:rPr>
          <w:b/>
          <w:sz w:val="44"/>
          <w:szCs w:val="44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D44AB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2646CD" w:rsidRDefault="006D44AB" w:rsidP="006D44AB">
      <w:pPr>
        <w:rPr>
          <w:b/>
          <w:sz w:val="28"/>
          <w:szCs w:val="28"/>
        </w:rPr>
      </w:pPr>
    </w:p>
    <w:p w:rsidR="006D44AB" w:rsidRPr="00E61AA5" w:rsidRDefault="006D44AB" w:rsidP="006D44AB">
      <w:pPr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V</w:t>
      </w:r>
      <w:r w:rsidR="00CD2165">
        <w:rPr>
          <w:b/>
          <w:sz w:val="28"/>
          <w:szCs w:val="28"/>
        </w:rPr>
        <w:t xml:space="preserve"> Siladiciach</w:t>
      </w:r>
      <w:r w:rsidR="00384CB8">
        <w:rPr>
          <w:b/>
          <w:sz w:val="28"/>
          <w:szCs w:val="28"/>
        </w:rPr>
        <w:t xml:space="preserve">, </w:t>
      </w:r>
      <w:r w:rsidR="00CD2165">
        <w:rPr>
          <w:b/>
          <w:sz w:val="28"/>
          <w:szCs w:val="28"/>
        </w:rPr>
        <w:t xml:space="preserve">máj </w:t>
      </w:r>
      <w:r w:rsidR="00096465">
        <w:rPr>
          <w:b/>
          <w:sz w:val="28"/>
          <w:szCs w:val="28"/>
        </w:rPr>
        <w:t>2014</w:t>
      </w:r>
    </w:p>
    <w:p w:rsidR="006D44AB" w:rsidRDefault="006D44AB" w:rsidP="006D44AB">
      <w:pPr>
        <w:jc w:val="center"/>
        <w:rPr>
          <w:b/>
          <w:sz w:val="32"/>
          <w:szCs w:val="32"/>
        </w:rPr>
      </w:pPr>
    </w:p>
    <w:p w:rsidR="00E332B4" w:rsidRDefault="00E332B4" w:rsidP="006D44AB">
      <w:pPr>
        <w:jc w:val="center"/>
        <w:rPr>
          <w:b/>
          <w:sz w:val="32"/>
          <w:szCs w:val="32"/>
        </w:rPr>
      </w:pPr>
    </w:p>
    <w:p w:rsidR="00E332B4" w:rsidRDefault="00E332B4" w:rsidP="006D44AB">
      <w:pPr>
        <w:jc w:val="center"/>
        <w:rPr>
          <w:b/>
          <w:sz w:val="32"/>
          <w:szCs w:val="32"/>
        </w:rPr>
      </w:pPr>
    </w:p>
    <w:p w:rsidR="00E332B4" w:rsidRDefault="00E332B4" w:rsidP="006D44AB">
      <w:pPr>
        <w:jc w:val="center"/>
        <w:rPr>
          <w:b/>
          <w:sz w:val="32"/>
          <w:szCs w:val="32"/>
        </w:rPr>
      </w:pPr>
    </w:p>
    <w:p w:rsidR="006D44AB" w:rsidRDefault="006D44AB" w:rsidP="00D37C5E">
      <w:pPr>
        <w:rPr>
          <w:b/>
          <w:sz w:val="32"/>
          <w:szCs w:val="32"/>
        </w:rPr>
      </w:pPr>
    </w:p>
    <w:p w:rsidR="00EE69EC" w:rsidRDefault="00EE69EC" w:rsidP="00D37C5E">
      <w:pPr>
        <w:rPr>
          <w:b/>
          <w:sz w:val="32"/>
          <w:szCs w:val="32"/>
        </w:rPr>
      </w:pPr>
    </w:p>
    <w:p w:rsidR="006D44AB" w:rsidRDefault="006D44AB" w:rsidP="006D44AB">
      <w:pPr>
        <w:jc w:val="center"/>
        <w:rPr>
          <w:b/>
          <w:sz w:val="32"/>
          <w:szCs w:val="32"/>
        </w:rPr>
      </w:pPr>
    </w:p>
    <w:p w:rsidR="006D44AB" w:rsidRPr="00DA5844" w:rsidRDefault="006D44AB" w:rsidP="006D44AB">
      <w:pPr>
        <w:jc w:val="center"/>
        <w:rPr>
          <w:b/>
          <w:sz w:val="32"/>
          <w:szCs w:val="32"/>
        </w:rPr>
      </w:pPr>
    </w:p>
    <w:p w:rsidR="006D44AB" w:rsidRPr="00DA5844" w:rsidRDefault="006D44AB" w:rsidP="006D44AB">
      <w:pPr>
        <w:jc w:val="center"/>
        <w:rPr>
          <w:b/>
          <w:sz w:val="32"/>
          <w:szCs w:val="32"/>
        </w:rPr>
      </w:pPr>
      <w:r w:rsidRPr="00DA5844">
        <w:rPr>
          <w:b/>
          <w:sz w:val="32"/>
          <w:szCs w:val="32"/>
        </w:rPr>
        <w:t xml:space="preserve">Záverečný účet </w:t>
      </w:r>
      <w:r w:rsidR="0035494F" w:rsidRPr="00DA5844">
        <w:rPr>
          <w:b/>
          <w:sz w:val="32"/>
          <w:szCs w:val="32"/>
        </w:rPr>
        <w:t>o</w:t>
      </w:r>
      <w:r w:rsidRPr="00DA5844">
        <w:rPr>
          <w:b/>
          <w:sz w:val="32"/>
          <w:szCs w:val="32"/>
        </w:rPr>
        <w:t xml:space="preserve">bce za rok </w:t>
      </w:r>
      <w:r w:rsidR="00FC6596">
        <w:rPr>
          <w:b/>
          <w:sz w:val="32"/>
          <w:szCs w:val="32"/>
        </w:rPr>
        <w:t>2013</w:t>
      </w:r>
    </w:p>
    <w:p w:rsidR="006D44AB" w:rsidRPr="00DA5844" w:rsidRDefault="006D44AB" w:rsidP="006D44AB"/>
    <w:p w:rsidR="006D44AB" w:rsidRPr="00DA5844" w:rsidRDefault="006D44AB" w:rsidP="00727D46">
      <w:pPr>
        <w:jc w:val="center"/>
        <w:rPr>
          <w:b/>
          <w:sz w:val="32"/>
          <w:szCs w:val="32"/>
        </w:rPr>
      </w:pPr>
    </w:p>
    <w:p w:rsidR="006D44AB" w:rsidRPr="00DA5844" w:rsidRDefault="00DF362C" w:rsidP="00DF362C">
      <w:pPr>
        <w:rPr>
          <w:b/>
        </w:rPr>
      </w:pPr>
      <w:r w:rsidRPr="00DA5844">
        <w:rPr>
          <w:b/>
        </w:rPr>
        <w:t xml:space="preserve">         OBSAH : </w:t>
      </w:r>
    </w:p>
    <w:p w:rsidR="00DF362C" w:rsidRPr="00DA5844" w:rsidRDefault="00DF362C" w:rsidP="00DF362C">
      <w:pPr>
        <w:rPr>
          <w:b/>
        </w:rPr>
      </w:pPr>
    </w:p>
    <w:p w:rsidR="006D44AB" w:rsidRPr="00DA5844" w:rsidRDefault="004A0B4D" w:rsidP="006D44AB">
      <w:pPr>
        <w:numPr>
          <w:ilvl w:val="0"/>
          <w:numId w:val="2"/>
        </w:numPr>
      </w:pPr>
      <w:r w:rsidRPr="00DA5844">
        <w:t>R</w:t>
      </w:r>
      <w:r w:rsidR="006D44AB" w:rsidRPr="00DA5844">
        <w:t>ozpoč</w:t>
      </w:r>
      <w:r w:rsidRPr="00DA5844">
        <w:t xml:space="preserve">et obce na rok </w:t>
      </w:r>
      <w:r w:rsidR="00096465">
        <w:t>2013</w:t>
      </w:r>
    </w:p>
    <w:p w:rsidR="006D44AB" w:rsidRPr="00DA5844" w:rsidRDefault="006D44AB" w:rsidP="006D44AB">
      <w:pPr>
        <w:ind w:left="540"/>
      </w:pPr>
    </w:p>
    <w:p w:rsidR="006D44AB" w:rsidRPr="00DA5844" w:rsidRDefault="006D44AB" w:rsidP="006D44AB">
      <w:pPr>
        <w:numPr>
          <w:ilvl w:val="0"/>
          <w:numId w:val="2"/>
        </w:numPr>
      </w:pPr>
      <w:r w:rsidRPr="00DA5844">
        <w:t xml:space="preserve">Rozbor plnenia príjmov za rok </w:t>
      </w:r>
      <w:r w:rsidR="00096465">
        <w:t>2013</w:t>
      </w:r>
    </w:p>
    <w:p w:rsidR="006D44AB" w:rsidRPr="00DA5844" w:rsidRDefault="006D44AB" w:rsidP="006D44AB"/>
    <w:p w:rsidR="006D44AB" w:rsidRPr="00DA5844" w:rsidRDefault="00DD74A8" w:rsidP="006D44AB">
      <w:pPr>
        <w:numPr>
          <w:ilvl w:val="0"/>
          <w:numId w:val="2"/>
        </w:numPr>
      </w:pPr>
      <w:r w:rsidRPr="00DA5844">
        <w:t xml:space="preserve">Rozbor čerpania </w:t>
      </w:r>
      <w:r w:rsidR="006D44AB" w:rsidRPr="00DA5844">
        <w:t xml:space="preserve">výdavkov za rok </w:t>
      </w:r>
      <w:r w:rsidR="00096465">
        <w:t>2013</w:t>
      </w:r>
    </w:p>
    <w:p w:rsidR="00EE2FD9" w:rsidRPr="00DA5844" w:rsidRDefault="00EE2FD9" w:rsidP="00EE2FD9"/>
    <w:p w:rsidR="006D44AB" w:rsidRPr="00DA5844" w:rsidRDefault="006D44AB" w:rsidP="006D44AB">
      <w:pPr>
        <w:numPr>
          <w:ilvl w:val="0"/>
          <w:numId w:val="2"/>
        </w:numPr>
      </w:pPr>
      <w:r w:rsidRPr="00DA5844">
        <w:t xml:space="preserve">Použitie prebytku </w:t>
      </w:r>
      <w:r w:rsidR="008258E4">
        <w:t xml:space="preserve">/vysporiadanie schodku/ </w:t>
      </w:r>
      <w:r w:rsidRPr="00DA5844">
        <w:t xml:space="preserve">hospodárenia za rok </w:t>
      </w:r>
      <w:r w:rsidR="00096465">
        <w:t>2013</w:t>
      </w:r>
    </w:p>
    <w:p w:rsidR="006D44AB" w:rsidRPr="00DA5844" w:rsidRDefault="006D44AB" w:rsidP="006D44AB"/>
    <w:p w:rsidR="006D44AB" w:rsidRPr="00DA5844" w:rsidRDefault="006D44AB" w:rsidP="006D44AB">
      <w:pPr>
        <w:numPr>
          <w:ilvl w:val="0"/>
          <w:numId w:val="2"/>
        </w:numPr>
      </w:pPr>
      <w:r w:rsidRPr="00DA5844">
        <w:t>Tvorba a použit</w:t>
      </w:r>
      <w:r w:rsidR="007F5FFF" w:rsidRPr="00DA5844">
        <w:t>ie prostriedkov rezervného a sociálneho fondu</w:t>
      </w:r>
    </w:p>
    <w:p w:rsidR="006D44AB" w:rsidRPr="00DA5844" w:rsidRDefault="006D44AB" w:rsidP="006D44AB"/>
    <w:p w:rsidR="00407294" w:rsidRPr="00DA5844" w:rsidRDefault="00407294" w:rsidP="00407294">
      <w:pPr>
        <w:numPr>
          <w:ilvl w:val="0"/>
          <w:numId w:val="2"/>
        </w:numPr>
      </w:pPr>
      <w:r w:rsidRPr="00DA5844">
        <w:t>Bilancia aktív a pasív k 31.12.</w:t>
      </w:r>
      <w:r w:rsidR="00096465">
        <w:t>2013</w:t>
      </w:r>
    </w:p>
    <w:p w:rsidR="00407294" w:rsidRPr="00DA5844" w:rsidRDefault="00407294" w:rsidP="00407294"/>
    <w:p w:rsidR="00407294" w:rsidRPr="00DA5844" w:rsidRDefault="00407294" w:rsidP="00407294">
      <w:pPr>
        <w:numPr>
          <w:ilvl w:val="0"/>
          <w:numId w:val="2"/>
        </w:numPr>
      </w:pPr>
      <w:r w:rsidRPr="00DA5844">
        <w:t>Prehľad o stave a vývoji dlhu k 31.12.</w:t>
      </w:r>
      <w:r w:rsidR="00096465">
        <w:t>2013</w:t>
      </w:r>
    </w:p>
    <w:p w:rsidR="00407294" w:rsidRPr="00DA5844" w:rsidRDefault="00407294" w:rsidP="00407294"/>
    <w:p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Hospodárenie príspevkových organizácií </w:t>
      </w:r>
    </w:p>
    <w:p w:rsidR="00407294" w:rsidRPr="00DA5844" w:rsidRDefault="00407294" w:rsidP="00407294"/>
    <w:p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Prehľad o poskytnutých zárukách </w:t>
      </w:r>
    </w:p>
    <w:p w:rsidR="00407294" w:rsidRPr="00DA5844" w:rsidRDefault="00407294" w:rsidP="00407294"/>
    <w:p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Podnikateľská činnosť </w:t>
      </w:r>
    </w:p>
    <w:p w:rsidR="00407294" w:rsidRPr="00DA5844" w:rsidRDefault="00407294" w:rsidP="00407294"/>
    <w:p w:rsidR="006D44AB" w:rsidRPr="00DA5844" w:rsidRDefault="006D44AB" w:rsidP="006D44AB">
      <w:pPr>
        <w:numPr>
          <w:ilvl w:val="0"/>
          <w:numId w:val="2"/>
        </w:numPr>
      </w:pPr>
      <w:r w:rsidRPr="00DA5844">
        <w:t xml:space="preserve">Finančné usporiadanie </w:t>
      </w:r>
      <w:r w:rsidR="00E058D0" w:rsidRPr="00DA5844">
        <w:t xml:space="preserve">finančných </w:t>
      </w:r>
      <w:r w:rsidRPr="00DA5844">
        <w:t>vzťahov voči: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zriadeným a založeným právnickým osobám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ostatným právnickým osobám a fyzickým osobám – podnikateľom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štátnemu rozpočtu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štátnym fondom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rozpočtom iných obcí</w:t>
      </w:r>
    </w:p>
    <w:p w:rsidR="00981D0C" w:rsidRPr="00981D0C" w:rsidRDefault="00981D0C" w:rsidP="00981D0C">
      <w:pPr>
        <w:numPr>
          <w:ilvl w:val="1"/>
          <w:numId w:val="2"/>
        </w:numPr>
      </w:pPr>
      <w:r w:rsidRPr="00981D0C">
        <w:t>rozpočtom VÚC</w:t>
      </w:r>
    </w:p>
    <w:p w:rsidR="006D44AB" w:rsidRPr="00DA5844" w:rsidRDefault="006D44AB" w:rsidP="006D44AB">
      <w:pPr>
        <w:ind w:left="1080"/>
      </w:pPr>
    </w:p>
    <w:p w:rsidR="00407294" w:rsidRPr="00DA5844" w:rsidRDefault="00407294" w:rsidP="00407294">
      <w:pPr>
        <w:numPr>
          <w:ilvl w:val="0"/>
          <w:numId w:val="2"/>
        </w:numPr>
      </w:pPr>
      <w:r w:rsidRPr="00DA5844">
        <w:t xml:space="preserve">Hodnotenie plnenia programov obce </w:t>
      </w:r>
    </w:p>
    <w:p w:rsidR="00407294" w:rsidRPr="00DA5844" w:rsidRDefault="00407294" w:rsidP="006D44AB"/>
    <w:p w:rsidR="006D44AB" w:rsidRDefault="006D44AB" w:rsidP="00727D46">
      <w:pPr>
        <w:jc w:val="center"/>
        <w:rPr>
          <w:b/>
          <w:sz w:val="32"/>
          <w:szCs w:val="32"/>
        </w:rPr>
      </w:pPr>
    </w:p>
    <w:p w:rsidR="006D44AB" w:rsidRDefault="006D44AB" w:rsidP="00727D46">
      <w:pPr>
        <w:jc w:val="center"/>
        <w:rPr>
          <w:b/>
          <w:sz w:val="32"/>
          <w:szCs w:val="32"/>
        </w:rPr>
      </w:pPr>
    </w:p>
    <w:p w:rsidR="00727D46" w:rsidRPr="00096465" w:rsidRDefault="00727D46" w:rsidP="00727D46">
      <w:pPr>
        <w:jc w:val="center"/>
        <w:rPr>
          <w:b/>
          <w:sz w:val="32"/>
          <w:szCs w:val="32"/>
          <w:u w:val="single"/>
        </w:rPr>
      </w:pPr>
      <w:r w:rsidRPr="00096465">
        <w:rPr>
          <w:b/>
          <w:sz w:val="32"/>
          <w:szCs w:val="32"/>
          <w:u w:val="single"/>
        </w:rPr>
        <w:t>Z</w:t>
      </w:r>
      <w:r w:rsidR="00FC1237" w:rsidRPr="00096465">
        <w:rPr>
          <w:b/>
          <w:sz w:val="32"/>
          <w:szCs w:val="32"/>
          <w:u w:val="single"/>
        </w:rPr>
        <w:t>áverečný účet O</w:t>
      </w:r>
      <w:r w:rsidR="0034787F" w:rsidRPr="00096465">
        <w:rPr>
          <w:b/>
          <w:sz w:val="32"/>
          <w:szCs w:val="32"/>
          <w:u w:val="single"/>
        </w:rPr>
        <w:t xml:space="preserve">bce </w:t>
      </w:r>
      <w:r w:rsidR="00CD2165" w:rsidRPr="00096465">
        <w:rPr>
          <w:b/>
          <w:sz w:val="32"/>
          <w:szCs w:val="32"/>
          <w:u w:val="single"/>
        </w:rPr>
        <w:t>Siladice</w:t>
      </w:r>
      <w:r w:rsidR="0034787F" w:rsidRPr="00096465">
        <w:rPr>
          <w:b/>
          <w:sz w:val="32"/>
          <w:szCs w:val="32"/>
          <w:u w:val="single"/>
        </w:rPr>
        <w:t xml:space="preserve"> </w:t>
      </w:r>
      <w:r w:rsidRPr="00096465">
        <w:rPr>
          <w:b/>
          <w:sz w:val="32"/>
          <w:szCs w:val="32"/>
          <w:u w:val="single"/>
        </w:rPr>
        <w:t xml:space="preserve">za rok </w:t>
      </w:r>
      <w:r w:rsidR="00096465" w:rsidRPr="00096465">
        <w:rPr>
          <w:b/>
          <w:sz w:val="32"/>
          <w:szCs w:val="32"/>
          <w:u w:val="single"/>
        </w:rPr>
        <w:t>2013.</w:t>
      </w:r>
    </w:p>
    <w:p w:rsidR="00727D46" w:rsidRPr="002646CD" w:rsidRDefault="00727D46" w:rsidP="00727D46"/>
    <w:p w:rsidR="00E23067" w:rsidRDefault="00E23067" w:rsidP="003371A9">
      <w:pPr>
        <w:jc w:val="both"/>
        <w:rPr>
          <w:b/>
          <w:sz w:val="28"/>
          <w:szCs w:val="28"/>
          <w:u w:val="single"/>
        </w:rPr>
      </w:pPr>
    </w:p>
    <w:p w:rsidR="00727D46" w:rsidRPr="00364174" w:rsidRDefault="006D1A52" w:rsidP="003371A9">
      <w:pPr>
        <w:jc w:val="both"/>
        <w:rPr>
          <w:b/>
          <w:color w:val="7030A0"/>
          <w:sz w:val="28"/>
          <w:szCs w:val="28"/>
          <w:u w:val="single"/>
        </w:rPr>
      </w:pPr>
      <w:r w:rsidRPr="00364174">
        <w:rPr>
          <w:b/>
          <w:color w:val="7030A0"/>
          <w:sz w:val="28"/>
          <w:szCs w:val="28"/>
          <w:u w:val="single"/>
        </w:rPr>
        <w:t>1. R</w:t>
      </w:r>
      <w:r w:rsidR="0034787F" w:rsidRPr="00364174">
        <w:rPr>
          <w:b/>
          <w:color w:val="7030A0"/>
          <w:sz w:val="28"/>
          <w:szCs w:val="28"/>
          <w:u w:val="single"/>
        </w:rPr>
        <w:t>ozpoč</w:t>
      </w:r>
      <w:r w:rsidRPr="00364174">
        <w:rPr>
          <w:b/>
          <w:color w:val="7030A0"/>
          <w:sz w:val="28"/>
          <w:szCs w:val="28"/>
          <w:u w:val="single"/>
        </w:rPr>
        <w:t>e</w:t>
      </w:r>
      <w:r w:rsidR="0034787F" w:rsidRPr="00364174">
        <w:rPr>
          <w:b/>
          <w:color w:val="7030A0"/>
          <w:sz w:val="28"/>
          <w:szCs w:val="28"/>
          <w:u w:val="single"/>
        </w:rPr>
        <w:t>t</w:t>
      </w:r>
      <w:r w:rsidRPr="00364174">
        <w:rPr>
          <w:b/>
          <w:color w:val="7030A0"/>
          <w:sz w:val="28"/>
          <w:szCs w:val="28"/>
          <w:u w:val="single"/>
        </w:rPr>
        <w:t xml:space="preserve"> obce na rok </w:t>
      </w:r>
      <w:r w:rsidR="00096465" w:rsidRPr="00364174">
        <w:rPr>
          <w:b/>
          <w:color w:val="7030A0"/>
          <w:sz w:val="28"/>
          <w:szCs w:val="28"/>
          <w:u w:val="single"/>
        </w:rPr>
        <w:t>2013</w:t>
      </w:r>
    </w:p>
    <w:p w:rsidR="00727D46" w:rsidRDefault="00727D46" w:rsidP="003371A9">
      <w:pPr>
        <w:jc w:val="both"/>
        <w:rPr>
          <w:b/>
          <w:sz w:val="28"/>
          <w:szCs w:val="28"/>
        </w:rPr>
      </w:pPr>
    </w:p>
    <w:p w:rsidR="000252F9" w:rsidRPr="000252F9" w:rsidRDefault="00096465" w:rsidP="00DA5844">
      <w:pPr>
        <w:jc w:val="both"/>
      </w:pPr>
      <w:r>
        <w:t xml:space="preserve">     </w:t>
      </w:r>
      <w:r w:rsidR="003371A9" w:rsidRPr="000252F9">
        <w:t>Základným</w:t>
      </w:r>
      <w:r w:rsidR="00356BF1">
        <w:t xml:space="preserve">   n</w:t>
      </w:r>
      <w:r w:rsidR="003371A9" w:rsidRPr="000252F9">
        <w:t xml:space="preserve">ástrojom </w:t>
      </w:r>
      <w:r w:rsidR="00356BF1">
        <w:t xml:space="preserve"> </w:t>
      </w:r>
      <w:r w:rsidR="003371A9" w:rsidRPr="000252F9">
        <w:t>finančného</w:t>
      </w:r>
      <w:r w:rsidR="00356BF1">
        <w:t xml:space="preserve"> </w:t>
      </w:r>
      <w:r w:rsidR="003371A9" w:rsidRPr="000252F9">
        <w:t xml:space="preserve"> hospodárenia</w:t>
      </w:r>
      <w:r w:rsidR="00356BF1">
        <w:t xml:space="preserve"> </w:t>
      </w:r>
      <w:r w:rsidR="003371A9" w:rsidRPr="000252F9">
        <w:t xml:space="preserve"> obce </w:t>
      </w:r>
      <w:r w:rsidR="00356BF1">
        <w:t xml:space="preserve"> </w:t>
      </w:r>
      <w:r w:rsidR="003371A9" w:rsidRPr="000252F9">
        <w:t xml:space="preserve">bol </w:t>
      </w:r>
      <w:r w:rsidR="00356BF1">
        <w:t xml:space="preserve">  </w:t>
      </w:r>
      <w:r w:rsidR="003371A9" w:rsidRPr="000252F9">
        <w:t xml:space="preserve">rozpočet </w:t>
      </w:r>
      <w:r w:rsidR="00356BF1">
        <w:t xml:space="preserve">  </w:t>
      </w:r>
      <w:r w:rsidR="003371A9" w:rsidRPr="000252F9">
        <w:t>obce</w:t>
      </w:r>
      <w:r w:rsidR="00356BF1">
        <w:t xml:space="preserve">  </w:t>
      </w:r>
      <w:r w:rsidR="003371A9" w:rsidRPr="000252F9">
        <w:t xml:space="preserve"> na </w:t>
      </w:r>
      <w:r w:rsidR="00356BF1">
        <w:t xml:space="preserve"> </w:t>
      </w:r>
      <w:r w:rsidR="003371A9" w:rsidRPr="000252F9">
        <w:t>rok</w:t>
      </w:r>
      <w:r w:rsidR="00356BF1">
        <w:t xml:space="preserve">  </w:t>
      </w:r>
      <w:r w:rsidR="003371A9" w:rsidRPr="000252F9">
        <w:t xml:space="preserve"> </w:t>
      </w:r>
      <w:r>
        <w:t>2013.</w:t>
      </w:r>
    </w:p>
    <w:p w:rsidR="000252F9" w:rsidRDefault="000252F9" w:rsidP="000252F9">
      <w:pPr>
        <w:jc w:val="both"/>
      </w:pPr>
      <w:r w:rsidRPr="000252F9">
        <w:lastRenderedPageBreak/>
        <w:t xml:space="preserve">Obec v roku </w:t>
      </w:r>
      <w:r w:rsidR="00096465">
        <w:t>2012</w:t>
      </w:r>
      <w:r w:rsidRPr="000252F9">
        <w:t xml:space="preserve"> zostavila rozpočet podľa ustanovenia § 10 odsek 7) zákona č.583/2004 Z.z. o rozpočtových pravidlách územnej samosprávy a o zmene a doplnení niektorých zákonov v znení neskorších predpisov. </w:t>
      </w:r>
      <w:r w:rsidR="00181790" w:rsidRPr="004C7BAC">
        <w:rPr>
          <w:color w:val="008000"/>
        </w:rPr>
        <w:t>Rozpočet obce</w:t>
      </w:r>
      <w:r w:rsidR="00181790">
        <w:t xml:space="preserve"> </w:t>
      </w:r>
      <w:r w:rsidR="006C1FE6">
        <w:t xml:space="preserve">na rok </w:t>
      </w:r>
      <w:r w:rsidR="00096465">
        <w:t>2013</w:t>
      </w:r>
      <w:r w:rsidR="006C1FE6">
        <w:t xml:space="preserve"> </w:t>
      </w:r>
      <w:r w:rsidR="00181790">
        <w:t xml:space="preserve">bol zostavený ako </w:t>
      </w:r>
      <w:r w:rsidR="00181790" w:rsidRPr="004C7BAC">
        <w:rPr>
          <w:color w:val="008000"/>
        </w:rPr>
        <w:t>prebytkový</w:t>
      </w:r>
      <w:r w:rsidR="00181790" w:rsidRPr="00DA5844">
        <w:rPr>
          <w:color w:val="FF0000"/>
        </w:rPr>
        <w:t>.</w:t>
      </w:r>
      <w:r w:rsidR="00181790">
        <w:t xml:space="preserve"> </w:t>
      </w:r>
    </w:p>
    <w:p w:rsidR="00CD2165" w:rsidRDefault="00CD2165" w:rsidP="000252F9">
      <w:pPr>
        <w:jc w:val="both"/>
      </w:pPr>
    </w:p>
    <w:p w:rsidR="00CD2165" w:rsidRPr="000252F9" w:rsidRDefault="00CD2165" w:rsidP="000252F9">
      <w:pPr>
        <w:jc w:val="both"/>
      </w:pPr>
    </w:p>
    <w:p w:rsidR="005224AE" w:rsidRDefault="00BA7816" w:rsidP="000252F9">
      <w:pPr>
        <w:jc w:val="both"/>
      </w:pPr>
      <w:r w:rsidRPr="000252F9">
        <w:t>Hospodárenie obce</w:t>
      </w:r>
      <w:r w:rsidR="00727D46" w:rsidRPr="000252F9">
        <w:t xml:space="preserve"> sa riadilo podľa schváleného rozpočtu na rok </w:t>
      </w:r>
      <w:r w:rsidR="00096465">
        <w:t>2013</w:t>
      </w:r>
      <w:r w:rsidR="00727D46" w:rsidRPr="000252F9">
        <w:t xml:space="preserve"> </w:t>
      </w:r>
    </w:p>
    <w:p w:rsidR="005224AE" w:rsidRDefault="00727D46" w:rsidP="000252F9">
      <w:pPr>
        <w:jc w:val="both"/>
      </w:pPr>
      <w:r w:rsidRPr="000252F9">
        <w:t>Rozpo</w:t>
      </w:r>
      <w:r w:rsidR="005224AE">
        <w:t>čet obce</w:t>
      </w:r>
      <w:r w:rsidR="00BA7816" w:rsidRPr="000252F9">
        <w:t xml:space="preserve"> bol</w:t>
      </w:r>
      <w:r w:rsidR="00BA7816">
        <w:t xml:space="preserve"> schválený obecným</w:t>
      </w:r>
      <w:r w:rsidRPr="002646CD">
        <w:t xml:space="preserve"> zastupiteľstvom dňa</w:t>
      </w:r>
      <w:r w:rsidR="00097706">
        <w:t xml:space="preserve"> </w:t>
      </w:r>
      <w:r w:rsidR="002A772B" w:rsidRPr="002A772B">
        <w:rPr>
          <w:b/>
        </w:rPr>
        <w:t>26.11.2012</w:t>
      </w:r>
      <w:r w:rsidR="00647172">
        <w:t xml:space="preserve"> </w:t>
      </w:r>
      <w:r w:rsidR="00DA5844">
        <w:t xml:space="preserve">uznesením </w:t>
      </w:r>
      <w:r w:rsidR="00DA5844" w:rsidRPr="002A772B">
        <w:rPr>
          <w:b/>
        </w:rPr>
        <w:t>č</w:t>
      </w:r>
      <w:r w:rsidR="00CD2165" w:rsidRPr="002A772B">
        <w:rPr>
          <w:b/>
        </w:rPr>
        <w:t xml:space="preserve">. </w:t>
      </w:r>
      <w:r w:rsidR="002A772B" w:rsidRPr="002A772B">
        <w:rPr>
          <w:b/>
        </w:rPr>
        <w:t>42</w:t>
      </w:r>
      <w:r w:rsidR="002A772B">
        <w:t xml:space="preserve"> z roku 2012.</w:t>
      </w:r>
    </w:p>
    <w:p w:rsidR="00B15917" w:rsidRDefault="00B15917" w:rsidP="000252F9">
      <w:pPr>
        <w:jc w:val="both"/>
      </w:pPr>
    </w:p>
    <w:p w:rsidR="005224AE" w:rsidRDefault="004E3363" w:rsidP="000252F9">
      <w:pPr>
        <w:jc w:val="both"/>
      </w:pPr>
      <w:r>
        <w:t>Rozpočet b</w:t>
      </w:r>
      <w:r w:rsidR="00727D46" w:rsidRPr="002646CD">
        <w:t xml:space="preserve">ol </w:t>
      </w:r>
      <w:r w:rsidR="005224AE">
        <w:t xml:space="preserve">zmenený </w:t>
      </w:r>
      <w:r w:rsidR="00792021">
        <w:t>jedenkrát.</w:t>
      </w:r>
    </w:p>
    <w:p w:rsidR="00554331" w:rsidRPr="00DB7D3E" w:rsidRDefault="00FE11C8" w:rsidP="00554331">
      <w:pPr>
        <w:numPr>
          <w:ilvl w:val="0"/>
          <w:numId w:val="4"/>
        </w:numPr>
        <w:jc w:val="both"/>
        <w:rPr>
          <w:b/>
          <w:color w:val="008000"/>
          <w:sz w:val="28"/>
          <w:szCs w:val="28"/>
        </w:rPr>
      </w:pPr>
      <w:r>
        <w:t xml:space="preserve">I. úprava rozpočtu r. </w:t>
      </w:r>
      <w:r w:rsidR="002A772B">
        <w:t>2013</w:t>
      </w:r>
      <w:r>
        <w:t>, schválená  dňa:</w:t>
      </w:r>
      <w:r w:rsidR="002A772B">
        <w:t xml:space="preserve"> </w:t>
      </w:r>
      <w:r w:rsidR="002A772B" w:rsidRPr="002A772B">
        <w:rPr>
          <w:b/>
        </w:rPr>
        <w:t>25.11.2013</w:t>
      </w:r>
      <w:r>
        <w:t xml:space="preserve">, uznesením č. </w:t>
      </w:r>
      <w:r w:rsidR="002A772B" w:rsidRPr="002A772B">
        <w:rPr>
          <w:b/>
        </w:rPr>
        <w:t>41/2013</w:t>
      </w:r>
    </w:p>
    <w:p w:rsidR="00DB7D3E" w:rsidRPr="00554331" w:rsidRDefault="00DB7D3E" w:rsidP="00DB7D3E">
      <w:pPr>
        <w:ind w:left="360"/>
        <w:jc w:val="both"/>
        <w:rPr>
          <w:b/>
          <w:color w:val="008000"/>
          <w:sz w:val="28"/>
          <w:szCs w:val="28"/>
        </w:rPr>
      </w:pPr>
    </w:p>
    <w:p w:rsidR="00281EA1" w:rsidRPr="001F5337" w:rsidRDefault="00967ABB" w:rsidP="00DB7D3E">
      <w:pPr>
        <w:ind w:left="360"/>
        <w:jc w:val="both"/>
        <w:rPr>
          <w:b/>
          <w:color w:val="008000"/>
          <w:sz w:val="28"/>
          <w:szCs w:val="28"/>
        </w:rPr>
      </w:pPr>
      <w:r w:rsidRPr="001F5337">
        <w:rPr>
          <w:b/>
          <w:color w:val="008000"/>
          <w:sz w:val="28"/>
          <w:szCs w:val="28"/>
        </w:rPr>
        <w:t>R</w:t>
      </w:r>
      <w:r w:rsidR="00281EA1" w:rsidRPr="001F5337">
        <w:rPr>
          <w:b/>
          <w:color w:val="008000"/>
          <w:sz w:val="28"/>
          <w:szCs w:val="28"/>
        </w:rPr>
        <w:t>ozpočet obce k 31.12.</w:t>
      </w:r>
      <w:r w:rsidR="002A772B">
        <w:rPr>
          <w:b/>
          <w:color w:val="008000"/>
          <w:sz w:val="28"/>
          <w:szCs w:val="28"/>
        </w:rPr>
        <w:t>2013</w:t>
      </w:r>
      <w:r w:rsidRPr="001F5337">
        <w:rPr>
          <w:b/>
          <w:color w:val="008000"/>
          <w:sz w:val="28"/>
          <w:szCs w:val="28"/>
        </w:rPr>
        <w:t xml:space="preserve"> </w:t>
      </w:r>
      <w:r w:rsidR="00B47552" w:rsidRPr="001F5337">
        <w:rPr>
          <w:b/>
          <w:color w:val="008000"/>
          <w:sz w:val="28"/>
          <w:szCs w:val="28"/>
        </w:rPr>
        <w:t xml:space="preserve">v </w:t>
      </w:r>
      <w:r w:rsidR="002A772B">
        <w:rPr>
          <w:b/>
          <w:color w:val="008000"/>
          <w:sz w:val="28"/>
          <w:szCs w:val="28"/>
        </w:rPr>
        <w:t>EUR</w:t>
      </w:r>
    </w:p>
    <w:p w:rsidR="00A81319" w:rsidRDefault="00A81319" w:rsidP="00727D46">
      <w:pPr>
        <w:outlineLvl w:val="0"/>
        <w:rPr>
          <w:b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800"/>
        <w:gridCol w:w="1800"/>
        <w:gridCol w:w="1800"/>
      </w:tblGrid>
      <w:tr w:rsidR="00B15917" w:rsidRPr="00747363">
        <w:tc>
          <w:tcPr>
            <w:tcW w:w="3420" w:type="dxa"/>
          </w:tcPr>
          <w:p w:rsidR="00B15917" w:rsidRPr="00747363" w:rsidRDefault="00B15917" w:rsidP="00747363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B15917" w:rsidRDefault="00B15917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</w:t>
            </w:r>
          </w:p>
          <w:p w:rsidR="00B15917" w:rsidRPr="00747363" w:rsidRDefault="00B15917" w:rsidP="00747363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</w:p>
        </w:tc>
        <w:tc>
          <w:tcPr>
            <w:tcW w:w="1800" w:type="dxa"/>
          </w:tcPr>
          <w:p w:rsidR="00B15917" w:rsidRPr="00747363" w:rsidRDefault="00B15917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</w:t>
            </w:r>
          </w:p>
          <w:p w:rsidR="00B15917" w:rsidRPr="00747363" w:rsidRDefault="00B15917" w:rsidP="0074736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upravený</w:t>
            </w:r>
            <w:r w:rsidRPr="00747363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B15917" w:rsidRPr="00747363" w:rsidRDefault="00B15917" w:rsidP="00814F93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814F93">
              <w:rPr>
                <w:b/>
              </w:rPr>
              <w:t>2013</w:t>
            </w:r>
          </w:p>
        </w:tc>
      </w:tr>
      <w:tr w:rsidR="00B15917" w:rsidRPr="00747363">
        <w:tc>
          <w:tcPr>
            <w:tcW w:w="3420" w:type="dxa"/>
          </w:tcPr>
          <w:p w:rsidR="00B15917" w:rsidRPr="009C57AE" w:rsidRDefault="00B15917" w:rsidP="00747363">
            <w:pPr>
              <w:tabs>
                <w:tab w:val="right" w:pos="8460"/>
              </w:tabs>
              <w:jc w:val="both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Príjmy celkom</w:t>
            </w:r>
          </w:p>
        </w:tc>
        <w:tc>
          <w:tcPr>
            <w:tcW w:w="1800" w:type="dxa"/>
          </w:tcPr>
          <w:p w:rsidR="00B15917" w:rsidRPr="009C57AE" w:rsidRDefault="00814F93" w:rsidP="00747363">
            <w:pPr>
              <w:tabs>
                <w:tab w:val="right" w:pos="8460"/>
              </w:tabs>
              <w:jc w:val="center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236035,00</w:t>
            </w:r>
          </w:p>
        </w:tc>
        <w:tc>
          <w:tcPr>
            <w:tcW w:w="1800" w:type="dxa"/>
          </w:tcPr>
          <w:p w:rsidR="00B15917" w:rsidRPr="009C57AE" w:rsidRDefault="00790C9C" w:rsidP="00747363">
            <w:pPr>
              <w:tabs>
                <w:tab w:val="right" w:pos="8460"/>
              </w:tabs>
              <w:jc w:val="center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285579,00</w:t>
            </w:r>
          </w:p>
        </w:tc>
        <w:tc>
          <w:tcPr>
            <w:tcW w:w="1800" w:type="dxa"/>
          </w:tcPr>
          <w:p w:rsidR="00B15917" w:rsidRPr="009C57AE" w:rsidRDefault="007E20E4" w:rsidP="00790C9C">
            <w:pPr>
              <w:tabs>
                <w:tab w:val="right" w:pos="8460"/>
              </w:tabs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 xml:space="preserve">   </w:t>
            </w:r>
            <w:r w:rsidR="00790C9C" w:rsidRPr="009C57AE">
              <w:rPr>
                <w:b/>
                <w:highlight w:val="cyan"/>
              </w:rPr>
              <w:t>279469,97</w:t>
            </w:r>
          </w:p>
        </w:tc>
      </w:tr>
      <w:tr w:rsidR="00B15917" w:rsidRPr="00747363">
        <w:tc>
          <w:tcPr>
            <w:tcW w:w="3420" w:type="dxa"/>
          </w:tcPr>
          <w:p w:rsidR="00B15917" w:rsidRPr="00790C9C" w:rsidRDefault="00131027" w:rsidP="00747363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z</w:t>
            </w:r>
            <w:r w:rsidR="00B15917" w:rsidRPr="00790C9C">
              <w:rPr>
                <w:highlight w:val="yellow"/>
              </w:rPr>
              <w:t xml:space="preserve"> toho :</w:t>
            </w:r>
          </w:p>
        </w:tc>
        <w:tc>
          <w:tcPr>
            <w:tcW w:w="1800" w:type="dxa"/>
          </w:tcPr>
          <w:p w:rsidR="00B15917" w:rsidRPr="00790C9C" w:rsidRDefault="00B15917" w:rsidP="00747363">
            <w:pPr>
              <w:tabs>
                <w:tab w:val="right" w:pos="8460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1800" w:type="dxa"/>
          </w:tcPr>
          <w:p w:rsidR="00B15917" w:rsidRPr="00790C9C" w:rsidRDefault="00B15917" w:rsidP="00747363">
            <w:pPr>
              <w:tabs>
                <w:tab w:val="right" w:pos="8460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1800" w:type="dxa"/>
          </w:tcPr>
          <w:p w:rsidR="00B15917" w:rsidRPr="00790C9C" w:rsidRDefault="00B15917" w:rsidP="00CD268E">
            <w:pPr>
              <w:tabs>
                <w:tab w:val="right" w:pos="8460"/>
              </w:tabs>
              <w:jc w:val="both"/>
              <w:rPr>
                <w:b/>
                <w:highlight w:val="yellow"/>
              </w:rPr>
            </w:pPr>
          </w:p>
        </w:tc>
      </w:tr>
      <w:tr w:rsidR="00B15917" w:rsidRPr="004E3062">
        <w:tc>
          <w:tcPr>
            <w:tcW w:w="3420" w:type="dxa"/>
          </w:tcPr>
          <w:p w:rsidR="00B15917" w:rsidRPr="00790C9C" w:rsidRDefault="00B15917" w:rsidP="00747363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Bežné príjmy</w:t>
            </w:r>
          </w:p>
        </w:tc>
        <w:tc>
          <w:tcPr>
            <w:tcW w:w="1800" w:type="dxa"/>
          </w:tcPr>
          <w:p w:rsidR="00B15917" w:rsidRPr="00790C9C" w:rsidRDefault="00790C9C" w:rsidP="00747363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236035,00</w:t>
            </w:r>
          </w:p>
        </w:tc>
        <w:tc>
          <w:tcPr>
            <w:tcW w:w="1800" w:type="dxa"/>
          </w:tcPr>
          <w:p w:rsidR="00B15917" w:rsidRPr="00790C9C" w:rsidRDefault="00790C9C" w:rsidP="00747363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281199,00</w:t>
            </w:r>
          </w:p>
        </w:tc>
        <w:tc>
          <w:tcPr>
            <w:tcW w:w="1800" w:type="dxa"/>
          </w:tcPr>
          <w:p w:rsidR="00B15917" w:rsidRPr="00790C9C" w:rsidRDefault="00790C9C" w:rsidP="00790C9C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275089,97</w:t>
            </w:r>
          </w:p>
        </w:tc>
      </w:tr>
      <w:tr w:rsidR="00B15917" w:rsidRPr="004E3062">
        <w:tc>
          <w:tcPr>
            <w:tcW w:w="3420" w:type="dxa"/>
          </w:tcPr>
          <w:p w:rsidR="00B15917" w:rsidRPr="00790C9C" w:rsidRDefault="00B15917" w:rsidP="00747363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Kapitálové príjmy</w:t>
            </w:r>
          </w:p>
        </w:tc>
        <w:tc>
          <w:tcPr>
            <w:tcW w:w="1800" w:type="dxa"/>
          </w:tcPr>
          <w:p w:rsidR="00B15917" w:rsidRPr="00790C9C" w:rsidRDefault="007E20E4" w:rsidP="00747363">
            <w:pPr>
              <w:jc w:val="center"/>
              <w:outlineLvl w:val="0"/>
              <w:rPr>
                <w:highlight w:val="yellow"/>
              </w:rPr>
            </w:pPr>
            <w:r w:rsidRPr="00790C9C">
              <w:rPr>
                <w:highlight w:val="yellow"/>
              </w:rPr>
              <w:t>0</w:t>
            </w:r>
          </w:p>
        </w:tc>
        <w:tc>
          <w:tcPr>
            <w:tcW w:w="1800" w:type="dxa"/>
          </w:tcPr>
          <w:p w:rsidR="00B15917" w:rsidRPr="00790C9C" w:rsidRDefault="00790C9C" w:rsidP="00747363">
            <w:pPr>
              <w:jc w:val="center"/>
              <w:outlineLvl w:val="0"/>
              <w:rPr>
                <w:highlight w:val="yellow"/>
              </w:rPr>
            </w:pPr>
            <w:r w:rsidRPr="00790C9C">
              <w:rPr>
                <w:highlight w:val="yellow"/>
              </w:rPr>
              <w:t>4380,00</w:t>
            </w:r>
          </w:p>
        </w:tc>
        <w:tc>
          <w:tcPr>
            <w:tcW w:w="1800" w:type="dxa"/>
          </w:tcPr>
          <w:p w:rsidR="00B15917" w:rsidRPr="00790C9C" w:rsidRDefault="00790C9C" w:rsidP="00CD268E">
            <w:pPr>
              <w:jc w:val="center"/>
              <w:outlineLvl w:val="0"/>
              <w:rPr>
                <w:highlight w:val="yellow"/>
              </w:rPr>
            </w:pPr>
            <w:r w:rsidRPr="00790C9C">
              <w:rPr>
                <w:highlight w:val="yellow"/>
              </w:rPr>
              <w:t xml:space="preserve">   4380,00</w:t>
            </w:r>
          </w:p>
        </w:tc>
      </w:tr>
      <w:tr w:rsidR="00B15917" w:rsidRPr="004E3062">
        <w:tc>
          <w:tcPr>
            <w:tcW w:w="3420" w:type="dxa"/>
          </w:tcPr>
          <w:p w:rsidR="00B15917" w:rsidRPr="00790C9C" w:rsidRDefault="00B15917" w:rsidP="00747363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Finančné príjmy</w:t>
            </w:r>
          </w:p>
        </w:tc>
        <w:tc>
          <w:tcPr>
            <w:tcW w:w="1800" w:type="dxa"/>
          </w:tcPr>
          <w:p w:rsidR="00B15917" w:rsidRPr="00790C9C" w:rsidRDefault="007E20E4" w:rsidP="00747363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0</w:t>
            </w:r>
          </w:p>
        </w:tc>
        <w:tc>
          <w:tcPr>
            <w:tcW w:w="1800" w:type="dxa"/>
          </w:tcPr>
          <w:p w:rsidR="00B15917" w:rsidRPr="00790C9C" w:rsidRDefault="007E20E4" w:rsidP="009F717F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0</w:t>
            </w:r>
            <w:r w:rsidR="009F717F" w:rsidRPr="00790C9C">
              <w:rPr>
                <w:highlight w:val="yellow"/>
              </w:rPr>
              <w:t xml:space="preserve"> </w:t>
            </w:r>
          </w:p>
        </w:tc>
        <w:tc>
          <w:tcPr>
            <w:tcW w:w="1800" w:type="dxa"/>
          </w:tcPr>
          <w:p w:rsidR="00B15917" w:rsidRPr="00790C9C" w:rsidRDefault="007E20E4" w:rsidP="00CD268E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0</w:t>
            </w:r>
          </w:p>
        </w:tc>
      </w:tr>
      <w:tr w:rsidR="00B15917">
        <w:tc>
          <w:tcPr>
            <w:tcW w:w="3420" w:type="dxa"/>
          </w:tcPr>
          <w:p w:rsidR="00B15917" w:rsidRPr="00A74646" w:rsidRDefault="00B15917" w:rsidP="00747363">
            <w:pPr>
              <w:tabs>
                <w:tab w:val="right" w:pos="8460"/>
              </w:tabs>
              <w:jc w:val="both"/>
              <w:rPr>
                <w:color w:val="0000FF"/>
              </w:rPr>
            </w:pPr>
          </w:p>
        </w:tc>
        <w:tc>
          <w:tcPr>
            <w:tcW w:w="1800" w:type="dxa"/>
          </w:tcPr>
          <w:p w:rsidR="00B15917" w:rsidRPr="0051039E" w:rsidRDefault="00B15917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800" w:type="dxa"/>
          </w:tcPr>
          <w:p w:rsidR="00B15917" w:rsidRPr="0051039E" w:rsidRDefault="00B15917" w:rsidP="00747363">
            <w:pPr>
              <w:tabs>
                <w:tab w:val="right" w:pos="8460"/>
              </w:tabs>
              <w:jc w:val="center"/>
            </w:pPr>
          </w:p>
        </w:tc>
        <w:tc>
          <w:tcPr>
            <w:tcW w:w="1800" w:type="dxa"/>
          </w:tcPr>
          <w:p w:rsidR="00B15917" w:rsidRPr="0051039E" w:rsidRDefault="00B15917" w:rsidP="00CD268E">
            <w:pPr>
              <w:tabs>
                <w:tab w:val="right" w:pos="8460"/>
              </w:tabs>
              <w:jc w:val="center"/>
            </w:pPr>
          </w:p>
        </w:tc>
      </w:tr>
      <w:tr w:rsidR="00B15917" w:rsidRPr="00747363">
        <w:tc>
          <w:tcPr>
            <w:tcW w:w="3420" w:type="dxa"/>
          </w:tcPr>
          <w:p w:rsidR="00B15917" w:rsidRPr="009C57AE" w:rsidRDefault="00B15917" w:rsidP="00747363">
            <w:pPr>
              <w:tabs>
                <w:tab w:val="right" w:pos="8460"/>
              </w:tabs>
              <w:jc w:val="both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Výdavky celkom</w:t>
            </w:r>
          </w:p>
        </w:tc>
        <w:tc>
          <w:tcPr>
            <w:tcW w:w="1800" w:type="dxa"/>
          </w:tcPr>
          <w:p w:rsidR="00B15917" w:rsidRPr="009C57AE" w:rsidRDefault="00790C9C" w:rsidP="00747363">
            <w:pPr>
              <w:tabs>
                <w:tab w:val="right" w:pos="8460"/>
              </w:tabs>
              <w:jc w:val="center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232624,00</w:t>
            </w:r>
          </w:p>
        </w:tc>
        <w:tc>
          <w:tcPr>
            <w:tcW w:w="1800" w:type="dxa"/>
          </w:tcPr>
          <w:p w:rsidR="00B15917" w:rsidRPr="009C57AE" w:rsidRDefault="00790C9C" w:rsidP="00747363">
            <w:pPr>
              <w:tabs>
                <w:tab w:val="right" w:pos="8460"/>
              </w:tabs>
              <w:jc w:val="center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243631,46</w:t>
            </w:r>
          </w:p>
        </w:tc>
        <w:tc>
          <w:tcPr>
            <w:tcW w:w="1800" w:type="dxa"/>
          </w:tcPr>
          <w:p w:rsidR="00B15917" w:rsidRPr="009C57AE" w:rsidRDefault="00790C9C" w:rsidP="00CD268E">
            <w:pPr>
              <w:tabs>
                <w:tab w:val="right" w:pos="8460"/>
              </w:tabs>
              <w:jc w:val="center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242306,42</w:t>
            </w:r>
          </w:p>
        </w:tc>
      </w:tr>
      <w:tr w:rsidR="00B15917" w:rsidRPr="00747363">
        <w:tc>
          <w:tcPr>
            <w:tcW w:w="3420" w:type="dxa"/>
          </w:tcPr>
          <w:p w:rsidR="00B15917" w:rsidRPr="00790C9C" w:rsidRDefault="00B15917" w:rsidP="00747363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z toho :</w:t>
            </w:r>
          </w:p>
        </w:tc>
        <w:tc>
          <w:tcPr>
            <w:tcW w:w="1800" w:type="dxa"/>
          </w:tcPr>
          <w:p w:rsidR="00B15917" w:rsidRPr="00790C9C" w:rsidRDefault="00B15917" w:rsidP="00747363">
            <w:pPr>
              <w:tabs>
                <w:tab w:val="right" w:pos="846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1800" w:type="dxa"/>
          </w:tcPr>
          <w:p w:rsidR="00B15917" w:rsidRPr="00790C9C" w:rsidRDefault="00B15917" w:rsidP="00747363">
            <w:pPr>
              <w:tabs>
                <w:tab w:val="right" w:pos="846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1800" w:type="dxa"/>
          </w:tcPr>
          <w:p w:rsidR="00B15917" w:rsidRPr="00790C9C" w:rsidRDefault="00B15917" w:rsidP="00CD268E">
            <w:pPr>
              <w:tabs>
                <w:tab w:val="right" w:pos="8460"/>
              </w:tabs>
              <w:jc w:val="center"/>
              <w:rPr>
                <w:b/>
                <w:highlight w:val="yellow"/>
              </w:rPr>
            </w:pPr>
          </w:p>
        </w:tc>
      </w:tr>
      <w:tr w:rsidR="00B15917" w:rsidRPr="004E3062">
        <w:tc>
          <w:tcPr>
            <w:tcW w:w="3420" w:type="dxa"/>
          </w:tcPr>
          <w:p w:rsidR="00B15917" w:rsidRPr="00790C9C" w:rsidRDefault="00B15917" w:rsidP="00747363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Bežné výdavky</w:t>
            </w:r>
          </w:p>
        </w:tc>
        <w:tc>
          <w:tcPr>
            <w:tcW w:w="1800" w:type="dxa"/>
          </w:tcPr>
          <w:p w:rsidR="00B15917" w:rsidRPr="00790C9C" w:rsidRDefault="00F42E8B" w:rsidP="00F42E8B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136424,00</w:t>
            </w:r>
          </w:p>
        </w:tc>
        <w:tc>
          <w:tcPr>
            <w:tcW w:w="1800" w:type="dxa"/>
          </w:tcPr>
          <w:p w:rsidR="00B15917" w:rsidRPr="00790C9C" w:rsidRDefault="00F42E8B" w:rsidP="00747363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144788,61</w:t>
            </w:r>
          </w:p>
        </w:tc>
        <w:tc>
          <w:tcPr>
            <w:tcW w:w="1800" w:type="dxa"/>
          </w:tcPr>
          <w:p w:rsidR="00B15917" w:rsidRPr="00790C9C" w:rsidRDefault="00F42E8B" w:rsidP="00CD268E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143463,57</w:t>
            </w:r>
          </w:p>
        </w:tc>
      </w:tr>
      <w:tr w:rsidR="00B15917" w:rsidRPr="004E3062">
        <w:tc>
          <w:tcPr>
            <w:tcW w:w="3420" w:type="dxa"/>
          </w:tcPr>
          <w:p w:rsidR="00B15917" w:rsidRPr="00790C9C" w:rsidRDefault="00B15917" w:rsidP="00747363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Kapitálové výdavky</w:t>
            </w:r>
          </w:p>
        </w:tc>
        <w:tc>
          <w:tcPr>
            <w:tcW w:w="1800" w:type="dxa"/>
          </w:tcPr>
          <w:p w:rsidR="00B15917" w:rsidRPr="00790C9C" w:rsidRDefault="00F42E8B" w:rsidP="00747363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  7200,00</w:t>
            </w:r>
          </w:p>
        </w:tc>
        <w:tc>
          <w:tcPr>
            <w:tcW w:w="1800" w:type="dxa"/>
          </w:tcPr>
          <w:p w:rsidR="00B15917" w:rsidRPr="00790C9C" w:rsidRDefault="00F42E8B" w:rsidP="00747363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9842,85</w:t>
            </w:r>
          </w:p>
        </w:tc>
        <w:tc>
          <w:tcPr>
            <w:tcW w:w="1800" w:type="dxa"/>
          </w:tcPr>
          <w:p w:rsidR="00B15917" w:rsidRPr="00790C9C" w:rsidRDefault="00F42E8B" w:rsidP="00CD268E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9842,85</w:t>
            </w:r>
          </w:p>
        </w:tc>
      </w:tr>
      <w:tr w:rsidR="00B15917" w:rsidRPr="004E3062">
        <w:tc>
          <w:tcPr>
            <w:tcW w:w="3420" w:type="dxa"/>
          </w:tcPr>
          <w:p w:rsidR="00B15917" w:rsidRPr="00790C9C" w:rsidRDefault="00B15917" w:rsidP="00747363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Finančné výdavky</w:t>
            </w:r>
          </w:p>
        </w:tc>
        <w:tc>
          <w:tcPr>
            <w:tcW w:w="1800" w:type="dxa"/>
          </w:tcPr>
          <w:p w:rsidR="00B15917" w:rsidRPr="00790C9C" w:rsidRDefault="00186373" w:rsidP="00747363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0</w:t>
            </w:r>
          </w:p>
        </w:tc>
        <w:tc>
          <w:tcPr>
            <w:tcW w:w="1800" w:type="dxa"/>
          </w:tcPr>
          <w:p w:rsidR="00B15917" w:rsidRPr="00790C9C" w:rsidRDefault="00940730" w:rsidP="00747363">
            <w:pPr>
              <w:tabs>
                <w:tab w:val="right" w:pos="8460"/>
              </w:tabs>
              <w:jc w:val="center"/>
              <w:rPr>
                <w:color w:val="000000"/>
                <w:highlight w:val="yellow"/>
              </w:rPr>
            </w:pPr>
            <w:r w:rsidRPr="00790C9C">
              <w:rPr>
                <w:color w:val="000000"/>
                <w:highlight w:val="yellow"/>
              </w:rPr>
              <w:t>0</w:t>
            </w:r>
          </w:p>
        </w:tc>
        <w:tc>
          <w:tcPr>
            <w:tcW w:w="1800" w:type="dxa"/>
          </w:tcPr>
          <w:p w:rsidR="00B15917" w:rsidRPr="00790C9C" w:rsidRDefault="00186373" w:rsidP="004152AF">
            <w:pPr>
              <w:tabs>
                <w:tab w:val="left" w:pos="195"/>
                <w:tab w:val="right" w:pos="8460"/>
              </w:tabs>
              <w:rPr>
                <w:highlight w:val="yellow"/>
              </w:rPr>
            </w:pPr>
            <w:r w:rsidRPr="00790C9C">
              <w:rPr>
                <w:highlight w:val="yellow"/>
              </w:rPr>
              <w:t>0</w:t>
            </w:r>
          </w:p>
        </w:tc>
      </w:tr>
      <w:tr w:rsidR="00B15917" w:rsidRPr="004E3062">
        <w:tc>
          <w:tcPr>
            <w:tcW w:w="3420" w:type="dxa"/>
          </w:tcPr>
          <w:p w:rsidR="00B15917" w:rsidRPr="00790C9C" w:rsidRDefault="00B15917" w:rsidP="00747363">
            <w:pPr>
              <w:tabs>
                <w:tab w:val="right" w:pos="8460"/>
              </w:tabs>
              <w:jc w:val="both"/>
              <w:rPr>
                <w:color w:val="0000FF"/>
                <w:highlight w:val="yellow"/>
              </w:rPr>
            </w:pPr>
            <w:r w:rsidRPr="00790C9C">
              <w:rPr>
                <w:color w:val="0000FF"/>
                <w:highlight w:val="yellow"/>
              </w:rPr>
              <w:t>Výdavky RO s právnou subjekt.</w:t>
            </w:r>
          </w:p>
        </w:tc>
        <w:tc>
          <w:tcPr>
            <w:tcW w:w="1800" w:type="dxa"/>
          </w:tcPr>
          <w:p w:rsidR="00B15917" w:rsidRPr="00790C9C" w:rsidRDefault="00F42E8B" w:rsidP="00747363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 </w:t>
            </w:r>
            <w:r w:rsidR="00940730" w:rsidRPr="00790C9C">
              <w:rPr>
                <w:highlight w:val="yellow"/>
              </w:rPr>
              <w:t>89000,00</w:t>
            </w:r>
          </w:p>
        </w:tc>
        <w:tc>
          <w:tcPr>
            <w:tcW w:w="1800" w:type="dxa"/>
          </w:tcPr>
          <w:p w:rsidR="00B15917" w:rsidRPr="00790C9C" w:rsidRDefault="00F42E8B" w:rsidP="00747363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</w:t>
            </w:r>
            <w:r w:rsidR="00940730" w:rsidRPr="00790C9C">
              <w:rPr>
                <w:highlight w:val="yellow"/>
              </w:rPr>
              <w:t>89000,00</w:t>
            </w:r>
          </w:p>
        </w:tc>
        <w:tc>
          <w:tcPr>
            <w:tcW w:w="1800" w:type="dxa"/>
          </w:tcPr>
          <w:p w:rsidR="00B15917" w:rsidRPr="00790C9C" w:rsidRDefault="00F42E8B" w:rsidP="00CD268E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</w:t>
            </w:r>
            <w:r w:rsidR="007130BD" w:rsidRPr="00790C9C">
              <w:rPr>
                <w:highlight w:val="yellow"/>
              </w:rPr>
              <w:t>89000</w:t>
            </w:r>
            <w:r w:rsidR="00186373" w:rsidRPr="00790C9C">
              <w:rPr>
                <w:highlight w:val="yellow"/>
              </w:rPr>
              <w:t>,00</w:t>
            </w:r>
          </w:p>
        </w:tc>
      </w:tr>
    </w:tbl>
    <w:p w:rsidR="00281EA1" w:rsidRPr="00364174" w:rsidRDefault="00281EA1" w:rsidP="00727D46">
      <w:pPr>
        <w:outlineLvl w:val="0"/>
        <w:rPr>
          <w:b/>
          <w:color w:val="7030A0"/>
          <w:u w:val="single"/>
        </w:rPr>
      </w:pPr>
    </w:p>
    <w:p w:rsidR="00727D46" w:rsidRPr="00364174" w:rsidRDefault="00E23067" w:rsidP="000E6AFC">
      <w:pPr>
        <w:jc w:val="both"/>
        <w:rPr>
          <w:b/>
          <w:color w:val="7030A0"/>
          <w:sz w:val="28"/>
          <w:szCs w:val="28"/>
          <w:u w:val="single"/>
        </w:rPr>
      </w:pPr>
      <w:r w:rsidRPr="00364174">
        <w:rPr>
          <w:b/>
          <w:color w:val="7030A0"/>
          <w:sz w:val="28"/>
          <w:szCs w:val="28"/>
          <w:u w:val="single"/>
        </w:rPr>
        <w:t>2</w:t>
      </w:r>
      <w:r w:rsidR="00680C42" w:rsidRPr="00364174">
        <w:rPr>
          <w:b/>
          <w:color w:val="7030A0"/>
          <w:sz w:val="28"/>
          <w:szCs w:val="28"/>
          <w:u w:val="single"/>
        </w:rPr>
        <w:t xml:space="preserve">. </w:t>
      </w:r>
      <w:r w:rsidR="00D21EDC" w:rsidRPr="00364174">
        <w:rPr>
          <w:b/>
          <w:color w:val="7030A0"/>
          <w:sz w:val="28"/>
          <w:szCs w:val="28"/>
          <w:u w:val="single"/>
        </w:rPr>
        <w:t xml:space="preserve">Rozbor plnenia príjmov za rok </w:t>
      </w:r>
      <w:r w:rsidR="00F42E8B" w:rsidRPr="00364174">
        <w:rPr>
          <w:b/>
          <w:color w:val="7030A0"/>
          <w:sz w:val="28"/>
          <w:szCs w:val="28"/>
          <w:u w:val="single"/>
        </w:rPr>
        <w:t>2013</w:t>
      </w:r>
      <w:r w:rsidR="00767C13" w:rsidRPr="00364174">
        <w:rPr>
          <w:b/>
          <w:color w:val="7030A0"/>
          <w:sz w:val="28"/>
          <w:szCs w:val="28"/>
          <w:u w:val="single"/>
        </w:rPr>
        <w:t xml:space="preserve"> </w:t>
      </w:r>
    </w:p>
    <w:p w:rsidR="009E519E" w:rsidRPr="004C7BAC" w:rsidRDefault="009E519E" w:rsidP="00727D46">
      <w:pPr>
        <w:rPr>
          <w:b/>
          <w:color w:val="008000"/>
          <w:sz w:val="28"/>
          <w:szCs w:val="28"/>
          <w:u w:val="single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1613"/>
        <w:gridCol w:w="2340"/>
        <w:gridCol w:w="1980"/>
      </w:tblGrid>
      <w:tr w:rsidR="001821C3" w:rsidRPr="00747363">
        <w:tc>
          <w:tcPr>
            <w:tcW w:w="2815" w:type="dxa"/>
          </w:tcPr>
          <w:p w:rsidR="001821C3" w:rsidRPr="00747363" w:rsidRDefault="001821C3" w:rsidP="00364174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364174">
              <w:rPr>
                <w:b/>
              </w:rPr>
              <w:t>2013</w:t>
            </w:r>
            <w:r>
              <w:rPr>
                <w:b/>
              </w:rPr>
              <w:t xml:space="preserve"> schválený</w:t>
            </w:r>
          </w:p>
        </w:tc>
        <w:tc>
          <w:tcPr>
            <w:tcW w:w="1613" w:type="dxa"/>
          </w:tcPr>
          <w:p w:rsidR="001821C3" w:rsidRDefault="001821C3" w:rsidP="00747363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1821C3" w:rsidRPr="00747363" w:rsidRDefault="001821C3" w:rsidP="00364174">
            <w:pPr>
              <w:jc w:val="center"/>
              <w:rPr>
                <w:b/>
              </w:rPr>
            </w:pPr>
            <w:r w:rsidRPr="00747363">
              <w:rPr>
                <w:b/>
              </w:rPr>
              <w:t>k 31.12.</w:t>
            </w:r>
            <w:r w:rsidR="00364174">
              <w:rPr>
                <w:b/>
              </w:rPr>
              <w:t>2013</w:t>
            </w:r>
          </w:p>
        </w:tc>
        <w:tc>
          <w:tcPr>
            <w:tcW w:w="2340" w:type="dxa"/>
          </w:tcPr>
          <w:p w:rsidR="001821C3" w:rsidRDefault="001821C3" w:rsidP="00747363">
            <w:pPr>
              <w:jc w:val="center"/>
              <w:rPr>
                <w:b/>
              </w:rPr>
            </w:pPr>
            <w:r>
              <w:rPr>
                <w:b/>
              </w:rPr>
              <w:t>Plnenie</w:t>
            </w:r>
          </w:p>
          <w:p w:rsidR="001821C3" w:rsidRPr="00747363" w:rsidRDefault="001821C3" w:rsidP="00364174">
            <w:pPr>
              <w:jc w:val="center"/>
              <w:rPr>
                <w:b/>
              </w:rPr>
            </w:pPr>
            <w:r>
              <w:rPr>
                <w:b/>
              </w:rPr>
              <w:t>K 31.12.</w:t>
            </w:r>
            <w:r w:rsidR="00364174">
              <w:rPr>
                <w:b/>
              </w:rPr>
              <w:t>2013</w:t>
            </w:r>
          </w:p>
        </w:tc>
        <w:tc>
          <w:tcPr>
            <w:tcW w:w="1980" w:type="dxa"/>
          </w:tcPr>
          <w:p w:rsidR="001821C3" w:rsidRPr="00747363" w:rsidRDefault="001821C3" w:rsidP="00CD268E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1821C3" w:rsidRPr="00747363">
        <w:tc>
          <w:tcPr>
            <w:tcW w:w="2815" w:type="dxa"/>
          </w:tcPr>
          <w:p w:rsidR="001821C3" w:rsidRPr="00D21EDC" w:rsidRDefault="00364174" w:rsidP="00747363">
            <w:pPr>
              <w:jc w:val="center"/>
            </w:pPr>
            <w:r>
              <w:t>236035,00</w:t>
            </w:r>
          </w:p>
        </w:tc>
        <w:tc>
          <w:tcPr>
            <w:tcW w:w="1613" w:type="dxa"/>
          </w:tcPr>
          <w:p w:rsidR="001821C3" w:rsidRPr="00D21EDC" w:rsidRDefault="00364174" w:rsidP="00727D46">
            <w:r>
              <w:t>285579,00</w:t>
            </w:r>
          </w:p>
        </w:tc>
        <w:tc>
          <w:tcPr>
            <w:tcW w:w="2340" w:type="dxa"/>
          </w:tcPr>
          <w:p w:rsidR="001821C3" w:rsidRPr="00DD146D" w:rsidRDefault="00364174" w:rsidP="00727D46">
            <w:r>
              <w:t xml:space="preserve">         279469,97</w:t>
            </w:r>
          </w:p>
        </w:tc>
        <w:tc>
          <w:tcPr>
            <w:tcW w:w="1980" w:type="dxa"/>
          </w:tcPr>
          <w:p w:rsidR="001821C3" w:rsidRPr="00D21EDC" w:rsidRDefault="00364174" w:rsidP="001821C3">
            <w:pPr>
              <w:ind w:right="252"/>
            </w:pPr>
            <w:r>
              <w:t xml:space="preserve">        97,86</w:t>
            </w:r>
          </w:p>
        </w:tc>
      </w:tr>
    </w:tbl>
    <w:p w:rsidR="00D21EDC" w:rsidRPr="007A0E8F" w:rsidRDefault="00D21EDC" w:rsidP="00727D46">
      <w:pPr>
        <w:rPr>
          <w:b/>
        </w:rPr>
      </w:pPr>
    </w:p>
    <w:p w:rsidR="00D21EDC" w:rsidRPr="00364174" w:rsidRDefault="00D21EDC" w:rsidP="00364174">
      <w:pPr>
        <w:pStyle w:val="Odsekzoznamu"/>
        <w:numPr>
          <w:ilvl w:val="0"/>
          <w:numId w:val="22"/>
        </w:numPr>
        <w:rPr>
          <w:b/>
          <w:color w:val="FF0000"/>
        </w:rPr>
      </w:pPr>
      <w:r w:rsidRPr="00364174">
        <w:rPr>
          <w:b/>
          <w:color w:val="FF0000"/>
        </w:rPr>
        <w:t xml:space="preserve">Bežné príjmy - daňové príjmy: </w:t>
      </w:r>
    </w:p>
    <w:p w:rsidR="00364174" w:rsidRPr="00364174" w:rsidRDefault="00364174" w:rsidP="00364174">
      <w:pPr>
        <w:rPr>
          <w:b/>
          <w:color w:val="FF0000"/>
        </w:rPr>
      </w:pPr>
    </w:p>
    <w:p w:rsidR="00364174" w:rsidRPr="00D21EDC" w:rsidRDefault="00D21EDC" w:rsidP="00D21EDC">
      <w:pPr>
        <w:rPr>
          <w:b/>
        </w:rPr>
      </w:pPr>
      <w:r>
        <w:rPr>
          <w:b/>
        </w:rPr>
        <w:t xml:space="preserve"> 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1613"/>
        <w:gridCol w:w="2340"/>
        <w:gridCol w:w="1980"/>
      </w:tblGrid>
      <w:tr w:rsidR="00364174" w:rsidRPr="00747363" w:rsidTr="0005210B">
        <w:tc>
          <w:tcPr>
            <w:tcW w:w="2815" w:type="dxa"/>
          </w:tcPr>
          <w:p w:rsidR="00364174" w:rsidRPr="00747363" w:rsidRDefault="00364174" w:rsidP="004259CD">
            <w:pPr>
              <w:jc w:val="center"/>
              <w:rPr>
                <w:b/>
              </w:rPr>
            </w:pPr>
            <w:r>
              <w:rPr>
                <w:b/>
              </w:rPr>
              <w:t>Daňové príjmy schválený na rok 2013</w:t>
            </w:r>
          </w:p>
        </w:tc>
        <w:tc>
          <w:tcPr>
            <w:tcW w:w="1613" w:type="dxa"/>
          </w:tcPr>
          <w:p w:rsidR="00364174" w:rsidRDefault="00364174" w:rsidP="004259CD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364174" w:rsidRPr="00747363" w:rsidRDefault="00364174" w:rsidP="004259CD">
            <w:pPr>
              <w:jc w:val="center"/>
              <w:rPr>
                <w:b/>
              </w:rPr>
            </w:pPr>
            <w:r w:rsidRPr="00747363">
              <w:rPr>
                <w:b/>
              </w:rPr>
              <w:t>k 31.12.</w:t>
            </w:r>
            <w:r>
              <w:rPr>
                <w:b/>
              </w:rPr>
              <w:t>2013</w:t>
            </w:r>
          </w:p>
        </w:tc>
        <w:tc>
          <w:tcPr>
            <w:tcW w:w="2340" w:type="dxa"/>
          </w:tcPr>
          <w:p w:rsidR="00364174" w:rsidRDefault="00364174" w:rsidP="004259CD">
            <w:pPr>
              <w:jc w:val="center"/>
              <w:rPr>
                <w:b/>
              </w:rPr>
            </w:pPr>
            <w:r>
              <w:rPr>
                <w:b/>
              </w:rPr>
              <w:t>Plnenie</w:t>
            </w:r>
          </w:p>
          <w:p w:rsidR="00364174" w:rsidRPr="00747363" w:rsidRDefault="00364174" w:rsidP="004259CD">
            <w:pPr>
              <w:jc w:val="center"/>
              <w:rPr>
                <w:b/>
              </w:rPr>
            </w:pPr>
            <w:r>
              <w:rPr>
                <w:b/>
              </w:rPr>
              <w:t>K 31.12.2013</w:t>
            </w:r>
          </w:p>
        </w:tc>
        <w:tc>
          <w:tcPr>
            <w:tcW w:w="1980" w:type="dxa"/>
          </w:tcPr>
          <w:p w:rsidR="00364174" w:rsidRPr="00747363" w:rsidRDefault="00364174" w:rsidP="004259CD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364174" w:rsidRPr="00747363" w:rsidTr="0005210B">
        <w:trPr>
          <w:trHeight w:val="70"/>
        </w:trPr>
        <w:tc>
          <w:tcPr>
            <w:tcW w:w="2815" w:type="dxa"/>
          </w:tcPr>
          <w:p w:rsidR="00364174" w:rsidRPr="00D21EDC" w:rsidRDefault="009F771B" w:rsidP="009F771B">
            <w:pPr>
              <w:jc w:val="center"/>
            </w:pPr>
            <w:r>
              <w:t>166144,00</w:t>
            </w:r>
          </w:p>
        </w:tc>
        <w:tc>
          <w:tcPr>
            <w:tcW w:w="1613" w:type="dxa"/>
          </w:tcPr>
          <w:p w:rsidR="00364174" w:rsidRPr="00D21EDC" w:rsidRDefault="009F771B" w:rsidP="009F771B">
            <w:r>
              <w:t>174644,00</w:t>
            </w:r>
          </w:p>
        </w:tc>
        <w:tc>
          <w:tcPr>
            <w:tcW w:w="2340" w:type="dxa"/>
          </w:tcPr>
          <w:p w:rsidR="00364174" w:rsidRPr="00DD146D" w:rsidRDefault="00364174" w:rsidP="009F771B">
            <w:r>
              <w:t xml:space="preserve">    </w:t>
            </w:r>
            <w:r w:rsidR="009F771B">
              <w:t>170889,08</w:t>
            </w:r>
          </w:p>
        </w:tc>
        <w:tc>
          <w:tcPr>
            <w:tcW w:w="1980" w:type="dxa"/>
          </w:tcPr>
          <w:p w:rsidR="00364174" w:rsidRPr="00D21EDC" w:rsidRDefault="00364174" w:rsidP="009F771B">
            <w:pPr>
              <w:ind w:right="252"/>
            </w:pPr>
            <w:r>
              <w:t xml:space="preserve">          </w:t>
            </w:r>
            <w:r w:rsidR="009F771B">
              <w:t>97,83</w:t>
            </w:r>
          </w:p>
        </w:tc>
      </w:tr>
    </w:tbl>
    <w:p w:rsidR="00D21EDC" w:rsidRPr="00D21EDC" w:rsidRDefault="00D21EDC" w:rsidP="00D21EDC">
      <w:pPr>
        <w:rPr>
          <w:b/>
        </w:rPr>
      </w:pPr>
    </w:p>
    <w:p w:rsidR="00F80ADF" w:rsidRPr="007A0E8F" w:rsidRDefault="00F80ADF" w:rsidP="00D735CB">
      <w:pPr>
        <w:jc w:val="both"/>
        <w:rPr>
          <w:b/>
        </w:rPr>
      </w:pPr>
    </w:p>
    <w:p w:rsidR="00207A61" w:rsidRPr="00207A61" w:rsidRDefault="00207A61" w:rsidP="00D735CB">
      <w:pPr>
        <w:jc w:val="both"/>
        <w:rPr>
          <w:b/>
        </w:rPr>
      </w:pPr>
      <w:r w:rsidRPr="00207A61">
        <w:rPr>
          <w:b/>
        </w:rPr>
        <w:t>V</w:t>
      </w:r>
      <w:r w:rsidR="00333B83">
        <w:rPr>
          <w:b/>
        </w:rPr>
        <w:t>ýnos dane z príjmov poukázaný územnej samos</w:t>
      </w:r>
      <w:r w:rsidR="00276303">
        <w:rPr>
          <w:b/>
        </w:rPr>
        <w:t>p</w:t>
      </w:r>
      <w:r w:rsidR="00333B83">
        <w:rPr>
          <w:b/>
        </w:rPr>
        <w:t xml:space="preserve">ráve </w:t>
      </w:r>
    </w:p>
    <w:p w:rsidR="00207A61" w:rsidRPr="00207A61" w:rsidRDefault="00207A61" w:rsidP="00D735CB">
      <w:pPr>
        <w:jc w:val="both"/>
      </w:pPr>
      <w:r w:rsidRPr="00207A61">
        <w:t>Z predpokladan</w:t>
      </w:r>
      <w:r w:rsidR="00423233">
        <w:t>ej</w:t>
      </w:r>
      <w:r w:rsidRPr="00207A61">
        <w:t xml:space="preserve"> finančnej čiastky </w:t>
      </w:r>
      <w:r w:rsidR="00AC7E24">
        <w:t>v sume</w:t>
      </w:r>
      <w:r>
        <w:t xml:space="preserve"> </w:t>
      </w:r>
      <w:r w:rsidR="00391245">
        <w:t>130</w:t>
      </w:r>
      <w:r w:rsidR="00364174">
        <w:t>.</w:t>
      </w:r>
      <w:r w:rsidR="00391245">
        <w:t>000</w:t>
      </w:r>
      <w:r w:rsidR="00C26218">
        <w:t>,00</w:t>
      </w:r>
      <w:r w:rsidR="008D68BA">
        <w:t>€</w:t>
      </w:r>
      <w:r w:rsidR="00364174">
        <w:t xml:space="preserve"> a po úprave rozpočtu na sumu: 137.000,00€ </w:t>
      </w:r>
      <w:r w:rsidRPr="00207A61">
        <w:t>z výnosu dane z príjmov boli k 31.12.</w:t>
      </w:r>
      <w:r w:rsidR="00364174">
        <w:t>2013</w:t>
      </w:r>
      <w:r>
        <w:t xml:space="preserve"> </w:t>
      </w:r>
      <w:r w:rsidR="00EC4CBB">
        <w:t xml:space="preserve">poukázané </w:t>
      </w:r>
      <w:r w:rsidRPr="00207A61">
        <w:t xml:space="preserve">prostriedky </w:t>
      </w:r>
      <w:r>
        <w:t xml:space="preserve">zo ŠR </w:t>
      </w:r>
      <w:r w:rsidR="00AC7E24">
        <w:t>v</w:t>
      </w:r>
      <w:r w:rsidR="00C26218">
        <w:t> </w:t>
      </w:r>
      <w:r w:rsidR="00AC7E24">
        <w:t>sume</w:t>
      </w:r>
      <w:r w:rsidR="00C26218">
        <w:t xml:space="preserve"> </w:t>
      </w:r>
      <w:r w:rsidR="00364174" w:rsidRPr="00A82567">
        <w:rPr>
          <w:b/>
        </w:rPr>
        <w:t>134294,55</w:t>
      </w:r>
      <w:r w:rsidR="008D68BA">
        <w:t>€</w:t>
      </w:r>
      <w:r w:rsidRPr="00207A61">
        <w:t xml:space="preserve">, čo predstavuje plnenie na </w:t>
      </w:r>
      <w:r w:rsidR="00A82567">
        <w:t>98,03%</w:t>
      </w:r>
    </w:p>
    <w:p w:rsidR="00207A61" w:rsidRPr="00207A61" w:rsidRDefault="00207A61" w:rsidP="00D735CB">
      <w:pPr>
        <w:jc w:val="both"/>
        <w:rPr>
          <w:b/>
        </w:rPr>
      </w:pPr>
      <w:r>
        <w:rPr>
          <w:b/>
        </w:rPr>
        <w:t xml:space="preserve"> </w:t>
      </w:r>
      <w:r w:rsidRPr="00207A61">
        <w:rPr>
          <w:b/>
        </w:rPr>
        <w:t>Daň z nehnuteľností</w:t>
      </w:r>
    </w:p>
    <w:p w:rsidR="00D735CB" w:rsidRDefault="00207A61" w:rsidP="00D735CB">
      <w:pPr>
        <w:jc w:val="both"/>
      </w:pPr>
      <w:r w:rsidRPr="00207A61">
        <w:lastRenderedPageBreak/>
        <w:t xml:space="preserve">Z rozpočtovaných </w:t>
      </w:r>
      <w:r w:rsidR="00C26218">
        <w:t>19.744,00</w:t>
      </w:r>
      <w:r w:rsidR="008D68BA">
        <w:t>€</w:t>
      </w:r>
      <w:r w:rsidRPr="00207A61">
        <w:t xml:space="preserve"> bol skutočný príjem k 31.12.</w:t>
      </w:r>
      <w:r w:rsidR="00391245">
        <w:t>20</w:t>
      </w:r>
      <w:r w:rsidR="00A82567">
        <w:t>13</w:t>
      </w:r>
      <w:r w:rsidRPr="00207A61">
        <w:t xml:space="preserve"> </w:t>
      </w:r>
      <w:r w:rsidR="00AC7E24">
        <w:t>v</w:t>
      </w:r>
      <w:r w:rsidR="00081E21">
        <w:t> </w:t>
      </w:r>
      <w:r w:rsidR="00AC7E24">
        <w:t>sume</w:t>
      </w:r>
      <w:r w:rsidR="00081E21">
        <w:t xml:space="preserve"> </w:t>
      </w:r>
      <w:r w:rsidR="00A82567">
        <w:t xml:space="preserve">19410,21 </w:t>
      </w:r>
      <w:r w:rsidR="008D68BA">
        <w:t>€</w:t>
      </w:r>
      <w:r w:rsidRPr="00207A61">
        <w:t xml:space="preserve">, čo je </w:t>
      </w:r>
      <w:r w:rsidR="00A82567">
        <w:t xml:space="preserve">98,32 </w:t>
      </w:r>
      <w:r w:rsidRPr="00207A61">
        <w:t xml:space="preserve"> % plnenie.</w:t>
      </w:r>
      <w:r w:rsidR="00A82567">
        <w:t xml:space="preserve"> </w:t>
      </w:r>
      <w:r w:rsidR="00C26218">
        <w:t>Z toho p</w:t>
      </w:r>
      <w:r w:rsidRPr="00207A61">
        <w:t>ríjmy</w:t>
      </w:r>
      <w:r w:rsidR="004C7BAC">
        <w:t xml:space="preserve">:  </w:t>
      </w:r>
      <w:r w:rsidRPr="00207A61">
        <w:t xml:space="preserve"> </w:t>
      </w:r>
      <w:r w:rsidRPr="004C7BAC">
        <w:rPr>
          <w:b/>
        </w:rPr>
        <w:t>dane z</w:t>
      </w:r>
      <w:r w:rsidR="00C26218" w:rsidRPr="004C7BAC">
        <w:rPr>
          <w:b/>
        </w:rPr>
        <w:t xml:space="preserve"> </w:t>
      </w:r>
      <w:r w:rsidRPr="004C7BAC">
        <w:rPr>
          <w:b/>
        </w:rPr>
        <w:t>pozemkov</w:t>
      </w:r>
      <w:r w:rsidRPr="00207A61">
        <w:t xml:space="preserve"> </w:t>
      </w:r>
      <w:r>
        <w:t xml:space="preserve">boli </w:t>
      </w:r>
      <w:r w:rsidR="00AC7E24">
        <w:t>v</w:t>
      </w:r>
      <w:r w:rsidR="00C26218">
        <w:t> </w:t>
      </w:r>
      <w:r w:rsidR="00AC7E24">
        <w:t>sume</w:t>
      </w:r>
      <w:r w:rsidR="00C26218">
        <w:t xml:space="preserve"> </w:t>
      </w:r>
      <w:r w:rsidR="00A82567">
        <w:t>14132,54</w:t>
      </w:r>
      <w:r w:rsidR="008D68BA">
        <w:t>€</w:t>
      </w:r>
      <w:r w:rsidRPr="00207A61">
        <w:t xml:space="preserve">, </w:t>
      </w:r>
      <w:r w:rsidR="004C7BAC">
        <w:t xml:space="preserve">  </w:t>
      </w:r>
      <w:r w:rsidRPr="004C7BAC">
        <w:rPr>
          <w:b/>
        </w:rPr>
        <w:t>dane zo stavieb</w:t>
      </w:r>
      <w:r w:rsidR="004C7BAC">
        <w:rPr>
          <w:b/>
        </w:rPr>
        <w:t>:</w:t>
      </w:r>
      <w:r w:rsidRPr="00207A61">
        <w:t xml:space="preserve"> </w:t>
      </w:r>
      <w:r>
        <w:t xml:space="preserve">boli </w:t>
      </w:r>
      <w:r w:rsidR="00AC7E24">
        <w:t>v</w:t>
      </w:r>
      <w:r w:rsidR="00391245">
        <w:t> </w:t>
      </w:r>
      <w:r w:rsidR="00AC7E24">
        <w:t>sume</w:t>
      </w:r>
      <w:r w:rsidR="00391245">
        <w:t xml:space="preserve"> </w:t>
      </w:r>
      <w:r w:rsidR="00A82567">
        <w:t>5235,23</w:t>
      </w:r>
      <w:r>
        <w:t>.</w:t>
      </w:r>
      <w:r w:rsidRPr="00207A61">
        <w:t xml:space="preserve"> </w:t>
      </w:r>
      <w:r w:rsidR="008D68BA">
        <w:t>€</w:t>
      </w:r>
      <w:r w:rsidRPr="00207A61">
        <w:t xml:space="preserve"> a </w:t>
      </w:r>
      <w:r w:rsidRPr="004C7BAC">
        <w:rPr>
          <w:b/>
        </w:rPr>
        <w:t>dane z</w:t>
      </w:r>
      <w:r w:rsidR="004C7BAC">
        <w:rPr>
          <w:b/>
        </w:rPr>
        <w:t> </w:t>
      </w:r>
      <w:r w:rsidRPr="004C7BAC">
        <w:rPr>
          <w:b/>
        </w:rPr>
        <w:t>bytov</w:t>
      </w:r>
      <w:r w:rsidR="004C7BAC">
        <w:rPr>
          <w:b/>
        </w:rPr>
        <w:t xml:space="preserve"> a nebytových priestorov</w:t>
      </w:r>
      <w:r w:rsidRPr="00207A61">
        <w:t xml:space="preserve"> </w:t>
      </w:r>
      <w:r w:rsidR="0032040A">
        <w:t xml:space="preserve">boli </w:t>
      </w:r>
      <w:r w:rsidR="00AC7E24">
        <w:t>v</w:t>
      </w:r>
      <w:r w:rsidR="004C7BAC">
        <w:t> </w:t>
      </w:r>
      <w:r w:rsidR="00AC7E24">
        <w:t>sume</w:t>
      </w:r>
      <w:r w:rsidR="004C7BAC">
        <w:t xml:space="preserve"> </w:t>
      </w:r>
      <w:r w:rsidR="00A82567">
        <w:t>42,44</w:t>
      </w:r>
      <w:r w:rsidR="008D68BA">
        <w:t>€</w:t>
      </w:r>
      <w:r w:rsidRPr="00207A61">
        <w:t xml:space="preserve">. </w:t>
      </w:r>
    </w:p>
    <w:p w:rsidR="00207A61" w:rsidRPr="004C7BAC" w:rsidRDefault="00207A61" w:rsidP="00D735CB">
      <w:pPr>
        <w:jc w:val="both"/>
        <w:rPr>
          <w:b/>
        </w:rPr>
      </w:pPr>
      <w:r w:rsidRPr="009E519E">
        <w:t xml:space="preserve"> </w:t>
      </w:r>
      <w:r w:rsidRPr="004C7BAC">
        <w:rPr>
          <w:b/>
        </w:rPr>
        <w:t>Daň za psa</w:t>
      </w:r>
      <w:r w:rsidRPr="009E519E">
        <w:t xml:space="preserve"> </w:t>
      </w:r>
      <w:r w:rsidR="004C7BAC">
        <w:t>:</w:t>
      </w:r>
      <w:r w:rsidRPr="009E519E">
        <w:t xml:space="preserve"> </w:t>
      </w:r>
      <w:r w:rsidR="00A82567">
        <w:t>960,00</w:t>
      </w:r>
      <w:r w:rsidR="004C7BAC">
        <w:t xml:space="preserve">€ </w:t>
      </w:r>
    </w:p>
    <w:p w:rsidR="004C7BAC" w:rsidRDefault="00207A61" w:rsidP="00D735CB">
      <w:pPr>
        <w:jc w:val="both"/>
      </w:pPr>
      <w:r w:rsidRPr="009E519E">
        <w:t xml:space="preserve"> </w:t>
      </w:r>
      <w:r w:rsidRPr="004C7BAC">
        <w:rPr>
          <w:b/>
        </w:rPr>
        <w:t>Daň za užívanie verejného priestranstva</w:t>
      </w:r>
      <w:r w:rsidR="004C7BAC">
        <w:rPr>
          <w:b/>
        </w:rPr>
        <w:t>:</w:t>
      </w:r>
      <w:r w:rsidRPr="009E519E">
        <w:t xml:space="preserve"> </w:t>
      </w:r>
      <w:r w:rsidR="004C7BAC">
        <w:t xml:space="preserve"> </w:t>
      </w:r>
      <w:r w:rsidR="00A82567">
        <w:t>392,50</w:t>
      </w:r>
      <w:r w:rsidR="00391245">
        <w:t>,00</w:t>
      </w:r>
      <w:r w:rsidR="004C7BAC">
        <w:t>€</w:t>
      </w:r>
    </w:p>
    <w:p w:rsidR="004C7BAC" w:rsidRDefault="00207A61" w:rsidP="00D735CB">
      <w:pPr>
        <w:jc w:val="both"/>
      </w:pPr>
      <w:r w:rsidRPr="009E519E">
        <w:t xml:space="preserve"> </w:t>
      </w:r>
      <w:r w:rsidRPr="004C7BAC">
        <w:rPr>
          <w:b/>
        </w:rPr>
        <w:t>Daň za predajné automaty</w:t>
      </w:r>
      <w:r w:rsidR="004C7BAC">
        <w:rPr>
          <w:b/>
        </w:rPr>
        <w:t>:</w:t>
      </w:r>
      <w:r w:rsidRPr="009E519E">
        <w:t xml:space="preserve"> </w:t>
      </w:r>
      <w:r w:rsidR="00A82567">
        <w:t>1520,00</w:t>
      </w:r>
      <w:r w:rsidR="004C7BAC">
        <w:t>€</w:t>
      </w:r>
    </w:p>
    <w:p w:rsidR="00F80ADF" w:rsidRDefault="00207A61" w:rsidP="00D735CB">
      <w:pPr>
        <w:jc w:val="both"/>
      </w:pPr>
      <w:r w:rsidRPr="009E519E">
        <w:t xml:space="preserve"> </w:t>
      </w:r>
      <w:r w:rsidRPr="004C7BAC">
        <w:rPr>
          <w:b/>
        </w:rPr>
        <w:t>Poplatok za komunálny odpad a drobný stavebný odpad</w:t>
      </w:r>
      <w:r w:rsidR="004C7BAC">
        <w:rPr>
          <w:b/>
        </w:rPr>
        <w:t>:</w:t>
      </w:r>
      <w:r w:rsidRPr="009E519E">
        <w:t xml:space="preserve"> </w:t>
      </w:r>
      <w:r w:rsidR="004C7BAC">
        <w:t xml:space="preserve"> </w:t>
      </w:r>
      <w:r w:rsidR="00A82567">
        <w:t>9750,97</w:t>
      </w:r>
      <w:r w:rsidR="00713A7A">
        <w:t>€</w:t>
      </w:r>
    </w:p>
    <w:p w:rsidR="004C7BAC" w:rsidRDefault="004C7BAC" w:rsidP="00D735CB">
      <w:pPr>
        <w:jc w:val="both"/>
        <w:rPr>
          <w:b/>
          <w:i/>
        </w:rPr>
      </w:pPr>
    </w:p>
    <w:p w:rsidR="00F80ADF" w:rsidRDefault="00C566A1" w:rsidP="00F80ADF">
      <w:pPr>
        <w:rPr>
          <w:b/>
          <w:color w:val="FF0000"/>
        </w:rPr>
      </w:pPr>
      <w:r w:rsidRPr="00767C13">
        <w:rPr>
          <w:b/>
          <w:color w:val="FF0000"/>
        </w:rPr>
        <w:t>2</w:t>
      </w:r>
      <w:r w:rsidR="00F80ADF" w:rsidRPr="00767C13">
        <w:rPr>
          <w:b/>
          <w:color w:val="FF0000"/>
        </w:rPr>
        <w:t xml:space="preserve">) Bežné príjmy - nedaňové príjmy: </w:t>
      </w:r>
    </w:p>
    <w:p w:rsidR="0005210B" w:rsidRDefault="0005210B" w:rsidP="00F80ADF">
      <w:pPr>
        <w:rPr>
          <w:b/>
          <w:color w:val="FF0000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15"/>
        <w:gridCol w:w="1613"/>
        <w:gridCol w:w="2340"/>
        <w:gridCol w:w="1980"/>
      </w:tblGrid>
      <w:tr w:rsidR="0005210B" w:rsidRPr="00747363" w:rsidTr="004259CD">
        <w:tc>
          <w:tcPr>
            <w:tcW w:w="2815" w:type="dxa"/>
          </w:tcPr>
          <w:p w:rsidR="0005210B" w:rsidRDefault="0005210B" w:rsidP="004259CD">
            <w:pPr>
              <w:jc w:val="center"/>
              <w:rPr>
                <w:b/>
              </w:rPr>
            </w:pPr>
            <w:r>
              <w:rPr>
                <w:b/>
              </w:rPr>
              <w:t>Nedaňové príjmy</w:t>
            </w:r>
          </w:p>
          <w:p w:rsidR="0005210B" w:rsidRPr="00747363" w:rsidRDefault="0005210B" w:rsidP="004259CD">
            <w:pPr>
              <w:jc w:val="center"/>
              <w:rPr>
                <w:b/>
              </w:rPr>
            </w:pPr>
            <w:r>
              <w:rPr>
                <w:b/>
              </w:rPr>
              <w:t xml:space="preserve"> schválený na rok 2013</w:t>
            </w:r>
          </w:p>
        </w:tc>
        <w:tc>
          <w:tcPr>
            <w:tcW w:w="1613" w:type="dxa"/>
          </w:tcPr>
          <w:p w:rsidR="0005210B" w:rsidRDefault="0005210B" w:rsidP="004259CD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  <w:p w:rsidR="0005210B" w:rsidRPr="00747363" w:rsidRDefault="0005210B" w:rsidP="004259CD">
            <w:pPr>
              <w:jc w:val="center"/>
              <w:rPr>
                <w:b/>
              </w:rPr>
            </w:pPr>
            <w:r w:rsidRPr="00747363">
              <w:rPr>
                <w:b/>
              </w:rPr>
              <w:t>k 31.12.</w:t>
            </w:r>
            <w:r>
              <w:rPr>
                <w:b/>
              </w:rPr>
              <w:t>2013</w:t>
            </w:r>
          </w:p>
        </w:tc>
        <w:tc>
          <w:tcPr>
            <w:tcW w:w="2340" w:type="dxa"/>
          </w:tcPr>
          <w:p w:rsidR="0005210B" w:rsidRDefault="0005210B" w:rsidP="004259CD">
            <w:pPr>
              <w:jc w:val="center"/>
              <w:rPr>
                <w:b/>
              </w:rPr>
            </w:pPr>
            <w:r>
              <w:rPr>
                <w:b/>
              </w:rPr>
              <w:t>Plnenie</w:t>
            </w:r>
          </w:p>
          <w:p w:rsidR="0005210B" w:rsidRPr="00747363" w:rsidRDefault="0005210B" w:rsidP="004259CD">
            <w:pPr>
              <w:jc w:val="center"/>
              <w:rPr>
                <w:b/>
              </w:rPr>
            </w:pPr>
            <w:r>
              <w:rPr>
                <w:b/>
              </w:rPr>
              <w:t>K 31.12.2013</w:t>
            </w:r>
          </w:p>
        </w:tc>
        <w:tc>
          <w:tcPr>
            <w:tcW w:w="1980" w:type="dxa"/>
          </w:tcPr>
          <w:p w:rsidR="0005210B" w:rsidRPr="00747363" w:rsidRDefault="0005210B" w:rsidP="004259CD">
            <w:pPr>
              <w:jc w:val="center"/>
              <w:rPr>
                <w:b/>
              </w:rPr>
            </w:pPr>
            <w:r>
              <w:rPr>
                <w:b/>
              </w:rPr>
              <w:t>% plnenia</w:t>
            </w:r>
          </w:p>
        </w:tc>
      </w:tr>
      <w:tr w:rsidR="0005210B" w:rsidRPr="00747363" w:rsidTr="004259CD">
        <w:trPr>
          <w:trHeight w:val="70"/>
        </w:trPr>
        <w:tc>
          <w:tcPr>
            <w:tcW w:w="2815" w:type="dxa"/>
          </w:tcPr>
          <w:p w:rsidR="0005210B" w:rsidRPr="00D21EDC" w:rsidRDefault="0005210B" w:rsidP="004259CD">
            <w:pPr>
              <w:jc w:val="center"/>
            </w:pPr>
            <w:r>
              <w:t>69891,00</w:t>
            </w:r>
          </w:p>
        </w:tc>
        <w:tc>
          <w:tcPr>
            <w:tcW w:w="1613" w:type="dxa"/>
          </w:tcPr>
          <w:p w:rsidR="0005210B" w:rsidRPr="00D21EDC" w:rsidRDefault="0005210B" w:rsidP="004259CD">
            <w:r>
              <w:t>106555,00</w:t>
            </w:r>
          </w:p>
        </w:tc>
        <w:tc>
          <w:tcPr>
            <w:tcW w:w="2340" w:type="dxa"/>
          </w:tcPr>
          <w:p w:rsidR="0005210B" w:rsidRPr="00DD146D" w:rsidRDefault="0005210B" w:rsidP="004259CD">
            <w:r>
              <w:t>104200,89</w:t>
            </w:r>
          </w:p>
        </w:tc>
        <w:tc>
          <w:tcPr>
            <w:tcW w:w="1980" w:type="dxa"/>
          </w:tcPr>
          <w:p w:rsidR="0005210B" w:rsidRPr="00D21EDC" w:rsidRDefault="0005210B" w:rsidP="004259CD">
            <w:pPr>
              <w:ind w:right="252"/>
            </w:pPr>
            <w:r>
              <w:t>97,79</w:t>
            </w:r>
          </w:p>
        </w:tc>
      </w:tr>
    </w:tbl>
    <w:p w:rsidR="0005210B" w:rsidRPr="00D21EDC" w:rsidRDefault="0005210B" w:rsidP="0005210B">
      <w:pPr>
        <w:rPr>
          <w:b/>
        </w:rPr>
      </w:pPr>
    </w:p>
    <w:p w:rsidR="008D53D9" w:rsidRDefault="001F0151" w:rsidP="001F0151">
      <w:pPr>
        <w:numPr>
          <w:ilvl w:val="0"/>
          <w:numId w:val="17"/>
        </w:numPr>
      </w:pPr>
      <w:r>
        <w:t xml:space="preserve">Poplatky za vodu: </w:t>
      </w:r>
      <w:r w:rsidR="0005210B">
        <w:t>11238,96€</w:t>
      </w:r>
    </w:p>
    <w:p w:rsidR="008D53D9" w:rsidRDefault="001F0151" w:rsidP="001F0151">
      <w:pPr>
        <w:numPr>
          <w:ilvl w:val="0"/>
          <w:numId w:val="17"/>
        </w:numPr>
      </w:pPr>
      <w:r>
        <w:t>Vyhlasovanie v</w:t>
      </w:r>
      <w:r w:rsidR="0005210B">
        <w:t> </w:t>
      </w:r>
      <w:r>
        <w:t>MR</w:t>
      </w:r>
      <w:r w:rsidR="0005210B">
        <w:t>: 480,00€</w:t>
      </w:r>
    </w:p>
    <w:p w:rsidR="00BE6FED" w:rsidRPr="00BE6FED" w:rsidRDefault="0005210B" w:rsidP="00BE6FED">
      <w:pPr>
        <w:numPr>
          <w:ilvl w:val="0"/>
          <w:numId w:val="17"/>
        </w:numPr>
        <w:rPr>
          <w:b/>
        </w:rPr>
      </w:pPr>
      <w:r>
        <w:t>Pokuty a penále ( prijaté na obec) 550,00€</w:t>
      </w:r>
    </w:p>
    <w:p w:rsidR="00D0212F" w:rsidRDefault="00BE6FED" w:rsidP="00BE6FED">
      <w:pPr>
        <w:numPr>
          <w:ilvl w:val="0"/>
          <w:numId w:val="17"/>
        </w:numPr>
      </w:pPr>
      <w:r w:rsidRPr="00BE6FED">
        <w:t xml:space="preserve">Poplatok za </w:t>
      </w:r>
      <w:r w:rsidR="00FC6596">
        <w:t>hrobové miesta: 120,00€</w:t>
      </w:r>
    </w:p>
    <w:p w:rsidR="00FC6596" w:rsidRDefault="00FC6596" w:rsidP="00BE6FED">
      <w:pPr>
        <w:numPr>
          <w:ilvl w:val="0"/>
          <w:numId w:val="17"/>
        </w:numPr>
      </w:pPr>
      <w:r>
        <w:t>Poplatok za popolnice: 120,00€</w:t>
      </w:r>
    </w:p>
    <w:p w:rsidR="00FC6596" w:rsidRDefault="00FC6596" w:rsidP="00BE6FED">
      <w:pPr>
        <w:numPr>
          <w:ilvl w:val="0"/>
          <w:numId w:val="17"/>
        </w:numPr>
      </w:pPr>
      <w:r>
        <w:t>Iné príjmy: pokuta od dialničnej spoločnosti 35304,00€</w:t>
      </w:r>
    </w:p>
    <w:p w:rsidR="00BE6FED" w:rsidRPr="00221066" w:rsidRDefault="00BE6FED" w:rsidP="00BE6FED">
      <w:pPr>
        <w:rPr>
          <w:b/>
          <w:sz w:val="28"/>
          <w:szCs w:val="28"/>
        </w:rPr>
      </w:pPr>
      <w:r w:rsidRPr="00221066">
        <w:rPr>
          <w:b/>
          <w:sz w:val="28"/>
          <w:szCs w:val="28"/>
        </w:rPr>
        <w:t xml:space="preserve">                                      Obec prijala nasledovné granty a transfery</w:t>
      </w:r>
    </w:p>
    <w:p w:rsidR="00DD146D" w:rsidRPr="00221066" w:rsidRDefault="00DD146D" w:rsidP="00D0212F">
      <w:pPr>
        <w:outlineLvl w:val="0"/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41"/>
        <w:gridCol w:w="1620"/>
        <w:gridCol w:w="3799"/>
      </w:tblGrid>
      <w:tr w:rsidR="00DD146D" w:rsidRPr="00747363">
        <w:tc>
          <w:tcPr>
            <w:tcW w:w="720" w:type="dxa"/>
          </w:tcPr>
          <w:p w:rsidR="00DD146D" w:rsidRPr="00747363" w:rsidRDefault="00DD146D" w:rsidP="00DD146D">
            <w:pPr>
              <w:rPr>
                <w:b/>
              </w:rPr>
            </w:pPr>
            <w:r w:rsidRPr="00747363">
              <w:rPr>
                <w:b/>
              </w:rPr>
              <w:t>P.č.</w:t>
            </w:r>
          </w:p>
        </w:tc>
        <w:tc>
          <w:tcPr>
            <w:tcW w:w="3041" w:type="dxa"/>
          </w:tcPr>
          <w:p w:rsidR="00DD146D" w:rsidRPr="00747363" w:rsidRDefault="00B35955" w:rsidP="00DD146D">
            <w:pPr>
              <w:rPr>
                <w:b/>
              </w:rPr>
            </w:pPr>
            <w:r w:rsidRPr="00747363">
              <w:rPr>
                <w:b/>
              </w:rPr>
              <w:t xml:space="preserve">Poskytovateľ </w:t>
            </w:r>
            <w:r w:rsidR="00316A4F" w:rsidRPr="00747363">
              <w:rPr>
                <w:b/>
              </w:rPr>
              <w:t xml:space="preserve"> </w:t>
            </w:r>
          </w:p>
        </w:tc>
        <w:tc>
          <w:tcPr>
            <w:tcW w:w="1620" w:type="dxa"/>
          </w:tcPr>
          <w:p w:rsidR="00DD146D" w:rsidRPr="00747363" w:rsidRDefault="00075448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€</w:t>
            </w:r>
          </w:p>
        </w:tc>
        <w:tc>
          <w:tcPr>
            <w:tcW w:w="3799" w:type="dxa"/>
          </w:tcPr>
          <w:p w:rsidR="00DD146D" w:rsidRPr="00747363" w:rsidRDefault="00DD146D" w:rsidP="00DD146D">
            <w:pPr>
              <w:rPr>
                <w:b/>
              </w:rPr>
            </w:pPr>
            <w:r w:rsidRPr="00747363">
              <w:rPr>
                <w:b/>
              </w:rPr>
              <w:t xml:space="preserve">Účel </w:t>
            </w:r>
          </w:p>
        </w:tc>
      </w:tr>
      <w:tr w:rsidR="00DD146D" w:rsidRPr="00747363">
        <w:trPr>
          <w:trHeight w:val="401"/>
        </w:trPr>
        <w:tc>
          <w:tcPr>
            <w:tcW w:w="720" w:type="dxa"/>
          </w:tcPr>
          <w:p w:rsidR="00DD146D" w:rsidRPr="00DD146D" w:rsidRDefault="00DD146D" w:rsidP="00DD146D">
            <w:r w:rsidRPr="00DD146D">
              <w:t>1.</w:t>
            </w:r>
          </w:p>
        </w:tc>
        <w:tc>
          <w:tcPr>
            <w:tcW w:w="3041" w:type="dxa"/>
          </w:tcPr>
          <w:p w:rsidR="00DD146D" w:rsidRPr="00DD146D" w:rsidRDefault="00221066" w:rsidP="00DD146D">
            <w:r>
              <w:t>ŠR Dotácia REGOB</w:t>
            </w:r>
          </w:p>
        </w:tc>
        <w:tc>
          <w:tcPr>
            <w:tcW w:w="1620" w:type="dxa"/>
          </w:tcPr>
          <w:p w:rsidR="00DD146D" w:rsidRPr="00DD146D" w:rsidRDefault="008D53D9" w:rsidP="00747363">
            <w:pPr>
              <w:jc w:val="right"/>
            </w:pPr>
            <w:r>
              <w:t>165,00</w:t>
            </w:r>
          </w:p>
        </w:tc>
        <w:tc>
          <w:tcPr>
            <w:tcW w:w="3799" w:type="dxa"/>
          </w:tcPr>
          <w:p w:rsidR="00DD146D" w:rsidRPr="00DD146D" w:rsidRDefault="00221066" w:rsidP="00DD146D">
            <w:r>
              <w:t>Register obyvateľov</w:t>
            </w:r>
          </w:p>
        </w:tc>
      </w:tr>
      <w:tr w:rsidR="00DD146D" w:rsidRPr="00747363">
        <w:tc>
          <w:tcPr>
            <w:tcW w:w="720" w:type="dxa"/>
          </w:tcPr>
          <w:p w:rsidR="00DD146D" w:rsidRPr="00DD146D" w:rsidRDefault="00221066" w:rsidP="00DD146D">
            <w:r>
              <w:t>2</w:t>
            </w:r>
            <w:r w:rsidR="003E3E0F">
              <w:t>.</w:t>
            </w:r>
          </w:p>
        </w:tc>
        <w:tc>
          <w:tcPr>
            <w:tcW w:w="3041" w:type="dxa"/>
          </w:tcPr>
          <w:p w:rsidR="00DD146D" w:rsidRPr="00DD146D" w:rsidRDefault="00221066" w:rsidP="00DD146D">
            <w:r>
              <w:t>Krajský stavebný úrad</w:t>
            </w:r>
          </w:p>
        </w:tc>
        <w:tc>
          <w:tcPr>
            <w:tcW w:w="1620" w:type="dxa"/>
          </w:tcPr>
          <w:p w:rsidR="00DD146D" w:rsidRPr="00DD146D" w:rsidRDefault="008D53D9" w:rsidP="00747363">
            <w:pPr>
              <w:jc w:val="right"/>
            </w:pPr>
            <w:r>
              <w:t>621,24</w:t>
            </w:r>
          </w:p>
        </w:tc>
        <w:tc>
          <w:tcPr>
            <w:tcW w:w="3799" w:type="dxa"/>
          </w:tcPr>
          <w:p w:rsidR="00DD146D" w:rsidRPr="00DD146D" w:rsidRDefault="003E3E0F" w:rsidP="00205555">
            <w:r>
              <w:t>Spoločný stavebný úrad</w:t>
            </w:r>
          </w:p>
        </w:tc>
      </w:tr>
      <w:tr w:rsidR="00DD146D" w:rsidRPr="00747363">
        <w:tc>
          <w:tcPr>
            <w:tcW w:w="720" w:type="dxa"/>
          </w:tcPr>
          <w:p w:rsidR="00DD146D" w:rsidRPr="00DD146D" w:rsidRDefault="003E3E0F" w:rsidP="00DD146D">
            <w:r>
              <w:t>3.</w:t>
            </w:r>
          </w:p>
        </w:tc>
        <w:tc>
          <w:tcPr>
            <w:tcW w:w="3041" w:type="dxa"/>
          </w:tcPr>
          <w:p w:rsidR="00DD146D" w:rsidRPr="00DD146D" w:rsidRDefault="003E3E0F" w:rsidP="00DD146D">
            <w:r>
              <w:t>Krajský školský úrad</w:t>
            </w:r>
          </w:p>
        </w:tc>
        <w:tc>
          <w:tcPr>
            <w:tcW w:w="1620" w:type="dxa"/>
          </w:tcPr>
          <w:p w:rsidR="00DD146D" w:rsidRPr="00DD146D" w:rsidRDefault="001939B8" w:rsidP="009F717F">
            <w:pPr>
              <w:jc w:val="right"/>
            </w:pPr>
            <w:r>
              <w:t>52711,63</w:t>
            </w:r>
          </w:p>
        </w:tc>
        <w:tc>
          <w:tcPr>
            <w:tcW w:w="3799" w:type="dxa"/>
          </w:tcPr>
          <w:p w:rsidR="00DD146D" w:rsidRPr="00DD146D" w:rsidRDefault="003E3E0F" w:rsidP="00DD146D">
            <w:r>
              <w:t>Školstvo  ( ZŠ s MŠ )</w:t>
            </w:r>
          </w:p>
        </w:tc>
      </w:tr>
      <w:tr w:rsidR="00DD146D" w:rsidRPr="00747363">
        <w:tc>
          <w:tcPr>
            <w:tcW w:w="720" w:type="dxa"/>
          </w:tcPr>
          <w:p w:rsidR="00DD146D" w:rsidRPr="00DD146D" w:rsidRDefault="003E3E0F" w:rsidP="00DD146D">
            <w:r>
              <w:t>4.</w:t>
            </w:r>
          </w:p>
        </w:tc>
        <w:tc>
          <w:tcPr>
            <w:tcW w:w="3041" w:type="dxa"/>
          </w:tcPr>
          <w:p w:rsidR="00DD146D" w:rsidRPr="00DD146D" w:rsidRDefault="003E3E0F" w:rsidP="00DD146D">
            <w:r>
              <w:t>Obvodný úrad Trnava</w:t>
            </w:r>
          </w:p>
        </w:tc>
        <w:tc>
          <w:tcPr>
            <w:tcW w:w="1620" w:type="dxa"/>
          </w:tcPr>
          <w:p w:rsidR="00DD146D" w:rsidRPr="00DD146D" w:rsidRDefault="008D53D9" w:rsidP="00747363">
            <w:pPr>
              <w:jc w:val="right"/>
            </w:pPr>
            <w:r>
              <w:t>926,10</w:t>
            </w:r>
          </w:p>
        </w:tc>
        <w:tc>
          <w:tcPr>
            <w:tcW w:w="3799" w:type="dxa"/>
          </w:tcPr>
          <w:p w:rsidR="00DD146D" w:rsidRPr="00DD146D" w:rsidRDefault="003E3E0F" w:rsidP="00DD146D">
            <w:r>
              <w:t>Financovanie volieb</w:t>
            </w:r>
          </w:p>
        </w:tc>
      </w:tr>
      <w:tr w:rsidR="00DD146D" w:rsidRPr="00747363">
        <w:tc>
          <w:tcPr>
            <w:tcW w:w="720" w:type="dxa"/>
          </w:tcPr>
          <w:p w:rsidR="00DD146D" w:rsidRPr="00DD146D" w:rsidRDefault="003E3E0F" w:rsidP="00DD146D">
            <w:r>
              <w:t>5.</w:t>
            </w:r>
          </w:p>
        </w:tc>
        <w:tc>
          <w:tcPr>
            <w:tcW w:w="3041" w:type="dxa"/>
          </w:tcPr>
          <w:p w:rsidR="00DD146D" w:rsidRPr="00DD146D" w:rsidRDefault="008D53D9" w:rsidP="008D53D9">
            <w:r>
              <w:t>ŠR KÚ Trnava</w:t>
            </w:r>
          </w:p>
        </w:tc>
        <w:tc>
          <w:tcPr>
            <w:tcW w:w="1620" w:type="dxa"/>
          </w:tcPr>
          <w:p w:rsidR="00DD146D" w:rsidRPr="00DD146D" w:rsidRDefault="008D53D9" w:rsidP="00747363">
            <w:pPr>
              <w:jc w:val="right"/>
            </w:pPr>
            <w:r>
              <w:t>35,00</w:t>
            </w:r>
          </w:p>
        </w:tc>
        <w:tc>
          <w:tcPr>
            <w:tcW w:w="3799" w:type="dxa"/>
          </w:tcPr>
          <w:p w:rsidR="00DD146D" w:rsidRPr="00DD146D" w:rsidRDefault="008D53D9" w:rsidP="00DD146D">
            <w:r>
              <w:t>Miestne a účelové komunikácie</w:t>
            </w:r>
          </w:p>
        </w:tc>
      </w:tr>
      <w:tr w:rsidR="00DD146D" w:rsidRPr="00747363">
        <w:tc>
          <w:tcPr>
            <w:tcW w:w="720" w:type="dxa"/>
          </w:tcPr>
          <w:p w:rsidR="00DD146D" w:rsidRPr="00DD146D" w:rsidRDefault="003E3E0F" w:rsidP="00DD146D">
            <w:r>
              <w:t>6.</w:t>
            </w:r>
          </w:p>
        </w:tc>
        <w:tc>
          <w:tcPr>
            <w:tcW w:w="3041" w:type="dxa"/>
          </w:tcPr>
          <w:p w:rsidR="00DD146D" w:rsidRPr="00DD146D" w:rsidRDefault="005F50A5" w:rsidP="00DD146D">
            <w:r>
              <w:t>ŠR KÚ ŽP Trnava</w:t>
            </w:r>
          </w:p>
        </w:tc>
        <w:tc>
          <w:tcPr>
            <w:tcW w:w="1620" w:type="dxa"/>
          </w:tcPr>
          <w:p w:rsidR="00DD146D" w:rsidRPr="00DD146D" w:rsidRDefault="008D53D9" w:rsidP="008D53D9">
            <w:pPr>
              <w:jc w:val="right"/>
            </w:pPr>
            <w:r>
              <w:t>70,09</w:t>
            </w:r>
          </w:p>
        </w:tc>
        <w:tc>
          <w:tcPr>
            <w:tcW w:w="3799" w:type="dxa"/>
          </w:tcPr>
          <w:p w:rsidR="00DD146D" w:rsidRPr="00DD146D" w:rsidRDefault="005F50A5" w:rsidP="008D53D9">
            <w:r>
              <w:t xml:space="preserve">Transfér </w:t>
            </w:r>
            <w:r w:rsidR="008D53D9">
              <w:t>životné prostredie</w:t>
            </w:r>
          </w:p>
        </w:tc>
      </w:tr>
      <w:tr w:rsidR="00DD146D" w:rsidRPr="00747363">
        <w:tc>
          <w:tcPr>
            <w:tcW w:w="720" w:type="dxa"/>
          </w:tcPr>
          <w:p w:rsidR="00DD146D" w:rsidRPr="00DD146D" w:rsidRDefault="005F50A5" w:rsidP="00DD146D">
            <w:r>
              <w:t>7.</w:t>
            </w:r>
          </w:p>
        </w:tc>
        <w:tc>
          <w:tcPr>
            <w:tcW w:w="3041" w:type="dxa"/>
          </w:tcPr>
          <w:p w:rsidR="00DD146D" w:rsidRPr="00DD146D" w:rsidRDefault="005F50A5" w:rsidP="00DD146D">
            <w:r>
              <w:t>Obvodný úrad Trnava</w:t>
            </w:r>
          </w:p>
        </w:tc>
        <w:tc>
          <w:tcPr>
            <w:tcW w:w="1620" w:type="dxa"/>
          </w:tcPr>
          <w:p w:rsidR="00DD146D" w:rsidRPr="00DD146D" w:rsidRDefault="008D53D9" w:rsidP="00747363">
            <w:pPr>
              <w:jc w:val="right"/>
            </w:pPr>
            <w:r>
              <w:t>40,20</w:t>
            </w:r>
          </w:p>
        </w:tc>
        <w:tc>
          <w:tcPr>
            <w:tcW w:w="3799" w:type="dxa"/>
          </w:tcPr>
          <w:p w:rsidR="00DD146D" w:rsidRPr="00DD146D" w:rsidRDefault="005F50A5" w:rsidP="00DD146D">
            <w:r>
              <w:t>Odmena skladníka CO</w:t>
            </w:r>
          </w:p>
        </w:tc>
      </w:tr>
      <w:tr w:rsidR="00DD146D" w:rsidRPr="00747363">
        <w:tc>
          <w:tcPr>
            <w:tcW w:w="720" w:type="dxa"/>
          </w:tcPr>
          <w:p w:rsidR="00DD146D" w:rsidRPr="00DD146D" w:rsidRDefault="0005210B" w:rsidP="00DD146D">
            <w:r>
              <w:t>8.</w:t>
            </w:r>
            <w:r w:rsidR="005F50A5">
              <w:t xml:space="preserve"> </w:t>
            </w:r>
          </w:p>
        </w:tc>
        <w:tc>
          <w:tcPr>
            <w:tcW w:w="3041" w:type="dxa"/>
          </w:tcPr>
          <w:p w:rsidR="00DD146D" w:rsidRPr="00DD146D" w:rsidRDefault="000B4C65" w:rsidP="00DD146D">
            <w:r>
              <w:t>Tuz.</w:t>
            </w:r>
            <w:r w:rsidR="0005210B">
              <w:t xml:space="preserve"> </w:t>
            </w:r>
            <w:r>
              <w:t>bežné transfery KÚ</w:t>
            </w:r>
          </w:p>
        </w:tc>
        <w:tc>
          <w:tcPr>
            <w:tcW w:w="1620" w:type="dxa"/>
          </w:tcPr>
          <w:p w:rsidR="00DD146D" w:rsidRPr="00DD146D" w:rsidRDefault="001939B8" w:rsidP="00747363">
            <w:pPr>
              <w:jc w:val="right"/>
            </w:pPr>
            <w:r>
              <w:t>401,97</w:t>
            </w:r>
          </w:p>
        </w:tc>
        <w:tc>
          <w:tcPr>
            <w:tcW w:w="3799" w:type="dxa"/>
          </w:tcPr>
          <w:p w:rsidR="00DD146D" w:rsidRPr="00DD146D" w:rsidRDefault="000B4C65" w:rsidP="00DD146D">
            <w:r>
              <w:t>Transfer K</w:t>
            </w:r>
            <w:r w:rsidR="00713A7A">
              <w:t>Ú</w:t>
            </w:r>
          </w:p>
        </w:tc>
      </w:tr>
    </w:tbl>
    <w:p w:rsidR="00D0212F" w:rsidRDefault="009F717F" w:rsidP="00D0212F">
      <w:pPr>
        <w:outlineLvl w:val="0"/>
      </w:pPr>
      <w:r>
        <w:t xml:space="preserve">   </w:t>
      </w:r>
    </w:p>
    <w:p w:rsidR="00D0212F" w:rsidRDefault="00134560" w:rsidP="00D0212F">
      <w:pPr>
        <w:spacing w:line="360" w:lineRule="auto"/>
        <w:jc w:val="both"/>
        <w:rPr>
          <w:noProof/>
        </w:rPr>
      </w:pPr>
      <w:r>
        <w:rPr>
          <w:noProof/>
        </w:rPr>
        <w:t>G</w:t>
      </w:r>
      <w:r w:rsidR="00F5313B">
        <w:rPr>
          <w:noProof/>
        </w:rPr>
        <w:t>ranty a transfery</w:t>
      </w:r>
      <w:r w:rsidR="00D0212F">
        <w:rPr>
          <w:noProof/>
        </w:rPr>
        <w:t xml:space="preserve"> boli účelovo viazané a boli použité v súlade s ich účelom.</w:t>
      </w:r>
    </w:p>
    <w:p w:rsidR="00680C42" w:rsidRPr="00333B83" w:rsidRDefault="00296990" w:rsidP="00680C42">
      <w:pPr>
        <w:rPr>
          <w:b/>
          <w:color w:val="FF0000"/>
        </w:rPr>
      </w:pPr>
      <w:r>
        <w:rPr>
          <w:b/>
          <w:color w:val="FF0000"/>
        </w:rPr>
        <w:t>3</w:t>
      </w:r>
      <w:r w:rsidR="00680C42" w:rsidRPr="00333B83">
        <w:rPr>
          <w:b/>
          <w:color w:val="FF0000"/>
        </w:rPr>
        <w:t xml:space="preserve">) Kapitálové príjmy: </w:t>
      </w:r>
    </w:p>
    <w:p w:rsidR="00680C42" w:rsidRPr="00D21EDC" w:rsidRDefault="00680C42" w:rsidP="00680C42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1620"/>
        <w:gridCol w:w="1620"/>
        <w:gridCol w:w="1620"/>
      </w:tblGrid>
      <w:tr w:rsidR="000B4C65" w:rsidRPr="00747363">
        <w:tc>
          <w:tcPr>
            <w:tcW w:w="2448" w:type="dxa"/>
          </w:tcPr>
          <w:p w:rsidR="000B4C65" w:rsidRPr="00747363" w:rsidRDefault="000B4C65" w:rsidP="00296990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296990">
              <w:rPr>
                <w:b/>
              </w:rPr>
              <w:t>2013</w:t>
            </w:r>
          </w:p>
        </w:tc>
        <w:tc>
          <w:tcPr>
            <w:tcW w:w="1620" w:type="dxa"/>
          </w:tcPr>
          <w:p w:rsidR="000B4C65" w:rsidRPr="00747363" w:rsidRDefault="000B4C65" w:rsidP="00747363">
            <w:pPr>
              <w:jc w:val="center"/>
              <w:rPr>
                <w:b/>
              </w:rPr>
            </w:pPr>
            <w:r>
              <w:rPr>
                <w:b/>
              </w:rPr>
              <w:t>Upravený rozpočet</w:t>
            </w:r>
          </w:p>
        </w:tc>
        <w:tc>
          <w:tcPr>
            <w:tcW w:w="1620" w:type="dxa"/>
          </w:tcPr>
          <w:p w:rsidR="000B4C65" w:rsidRPr="00747363" w:rsidRDefault="000B4C65" w:rsidP="00296990">
            <w:pPr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296990">
              <w:rPr>
                <w:b/>
              </w:rPr>
              <w:t>2013</w:t>
            </w:r>
          </w:p>
        </w:tc>
        <w:tc>
          <w:tcPr>
            <w:tcW w:w="1620" w:type="dxa"/>
          </w:tcPr>
          <w:p w:rsidR="000B4C65" w:rsidRPr="00747363" w:rsidRDefault="000B4C65" w:rsidP="00CD268E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0B4C65" w:rsidRPr="00747363">
        <w:tc>
          <w:tcPr>
            <w:tcW w:w="2448" w:type="dxa"/>
          </w:tcPr>
          <w:p w:rsidR="000B4C65" w:rsidRPr="00D21EDC" w:rsidRDefault="000B4C65" w:rsidP="00747363">
            <w:pPr>
              <w:jc w:val="center"/>
            </w:pPr>
            <w:r>
              <w:t>0</w:t>
            </w:r>
          </w:p>
        </w:tc>
        <w:tc>
          <w:tcPr>
            <w:tcW w:w="1620" w:type="dxa"/>
          </w:tcPr>
          <w:p w:rsidR="000B4C65" w:rsidRPr="00D21EDC" w:rsidRDefault="00296990" w:rsidP="00747363">
            <w:pPr>
              <w:jc w:val="center"/>
            </w:pPr>
            <w:r>
              <w:t>4380,00</w:t>
            </w:r>
          </w:p>
        </w:tc>
        <w:tc>
          <w:tcPr>
            <w:tcW w:w="1620" w:type="dxa"/>
          </w:tcPr>
          <w:p w:rsidR="000B4C65" w:rsidRPr="00DD146D" w:rsidRDefault="00296990" w:rsidP="00747363">
            <w:pPr>
              <w:jc w:val="center"/>
            </w:pPr>
            <w:r>
              <w:t>4380,00</w:t>
            </w:r>
          </w:p>
        </w:tc>
        <w:tc>
          <w:tcPr>
            <w:tcW w:w="1620" w:type="dxa"/>
          </w:tcPr>
          <w:p w:rsidR="000B4C65" w:rsidRPr="00DD146D" w:rsidRDefault="00296990" w:rsidP="00CD268E">
            <w:pPr>
              <w:jc w:val="center"/>
            </w:pPr>
            <w:r>
              <w:t>100,00</w:t>
            </w:r>
          </w:p>
        </w:tc>
      </w:tr>
    </w:tbl>
    <w:p w:rsidR="00727D46" w:rsidRDefault="00727D46" w:rsidP="009B106F"/>
    <w:p w:rsidR="00713A7A" w:rsidRDefault="00713A7A" w:rsidP="009B106F">
      <w:r>
        <w:t>Kapitálové príjmy:</w:t>
      </w:r>
    </w:p>
    <w:p w:rsidR="00713A7A" w:rsidRDefault="00713A7A" w:rsidP="009B106F">
      <w:r>
        <w:t xml:space="preserve">Príjem z predaja pozemkov: </w:t>
      </w:r>
      <w:r w:rsidR="00296990">
        <w:t>4380,00</w:t>
      </w:r>
      <w:r>
        <w:t>€</w:t>
      </w:r>
    </w:p>
    <w:p w:rsidR="00713A7A" w:rsidRDefault="00713A7A" w:rsidP="009B106F">
      <w:r>
        <w:t xml:space="preserve">Tuzemské kapitálové granty: </w:t>
      </w:r>
      <w:r w:rsidR="00A82567">
        <w:t>0€</w:t>
      </w:r>
    </w:p>
    <w:p w:rsidR="00713A7A" w:rsidRDefault="00713A7A" w:rsidP="007D4106">
      <w:r>
        <w:t>Tuzemské kapitálové transfery zo štátneho  rozpočtu</w:t>
      </w:r>
      <w:r w:rsidR="00A82567">
        <w:t>: 0€</w:t>
      </w:r>
    </w:p>
    <w:p w:rsidR="007D4106" w:rsidRDefault="00296990" w:rsidP="007D4106">
      <w:pPr>
        <w:rPr>
          <w:b/>
          <w:color w:val="FF0000"/>
        </w:rPr>
      </w:pPr>
      <w:r>
        <w:rPr>
          <w:b/>
          <w:color w:val="FF0000"/>
        </w:rPr>
        <w:t>4</w:t>
      </w:r>
      <w:r w:rsidR="007D4106" w:rsidRPr="009D67C4">
        <w:rPr>
          <w:b/>
          <w:color w:val="FF0000"/>
        </w:rPr>
        <w:t xml:space="preserve">) Príjmové finančné operácie: </w:t>
      </w:r>
    </w:p>
    <w:p w:rsidR="00713A7A" w:rsidRPr="009D67C4" w:rsidRDefault="00713A7A" w:rsidP="007D4106">
      <w:pPr>
        <w:rPr>
          <w:b/>
          <w:color w:val="FF0000"/>
        </w:rPr>
      </w:pPr>
    </w:p>
    <w:p w:rsidR="007D4106" w:rsidRPr="00D21EDC" w:rsidRDefault="007D4106" w:rsidP="007D410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70"/>
        <w:gridCol w:w="3071"/>
        <w:gridCol w:w="3071"/>
      </w:tblGrid>
      <w:tr w:rsidR="007D4106" w:rsidRPr="00747363">
        <w:tc>
          <w:tcPr>
            <w:tcW w:w="3070" w:type="dxa"/>
          </w:tcPr>
          <w:p w:rsidR="007D4106" w:rsidRPr="00747363" w:rsidRDefault="007D4106" w:rsidP="00296990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13A7A">
              <w:rPr>
                <w:b/>
              </w:rPr>
              <w:t>2</w:t>
            </w:r>
            <w:r w:rsidR="00296990">
              <w:rPr>
                <w:b/>
              </w:rPr>
              <w:t>013</w:t>
            </w:r>
          </w:p>
        </w:tc>
        <w:tc>
          <w:tcPr>
            <w:tcW w:w="3071" w:type="dxa"/>
          </w:tcPr>
          <w:p w:rsidR="007D4106" w:rsidRPr="00747363" w:rsidRDefault="007D4106" w:rsidP="00296990">
            <w:pPr>
              <w:jc w:val="center"/>
              <w:rPr>
                <w:b/>
              </w:rPr>
            </w:pPr>
            <w:r w:rsidRPr="00747363">
              <w:rPr>
                <w:b/>
              </w:rPr>
              <w:t>Skutočnosť k 31.12.</w:t>
            </w:r>
            <w:r w:rsidR="00713A7A">
              <w:rPr>
                <w:b/>
              </w:rPr>
              <w:t>2</w:t>
            </w:r>
            <w:r w:rsidR="00296990">
              <w:rPr>
                <w:b/>
              </w:rPr>
              <w:t>013</w:t>
            </w:r>
          </w:p>
        </w:tc>
        <w:tc>
          <w:tcPr>
            <w:tcW w:w="3071" w:type="dxa"/>
          </w:tcPr>
          <w:p w:rsidR="007D4106" w:rsidRPr="00747363" w:rsidRDefault="007D4106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7D4106" w:rsidRPr="00747363">
        <w:tc>
          <w:tcPr>
            <w:tcW w:w="3070" w:type="dxa"/>
          </w:tcPr>
          <w:p w:rsidR="007D4106" w:rsidRPr="00D21EDC" w:rsidRDefault="00AE4B51" w:rsidP="00747363">
            <w:pPr>
              <w:jc w:val="center"/>
            </w:pPr>
            <w:r>
              <w:t xml:space="preserve"> </w:t>
            </w:r>
            <w:r w:rsidR="00713A7A">
              <w:t>0</w:t>
            </w:r>
          </w:p>
        </w:tc>
        <w:tc>
          <w:tcPr>
            <w:tcW w:w="3071" w:type="dxa"/>
          </w:tcPr>
          <w:p w:rsidR="007D4106" w:rsidRPr="00D21EDC" w:rsidRDefault="00713A7A" w:rsidP="00747363">
            <w:pPr>
              <w:jc w:val="center"/>
            </w:pPr>
            <w:r>
              <w:t>0</w:t>
            </w:r>
          </w:p>
        </w:tc>
        <w:tc>
          <w:tcPr>
            <w:tcW w:w="3071" w:type="dxa"/>
          </w:tcPr>
          <w:p w:rsidR="007D4106" w:rsidRPr="00DD146D" w:rsidRDefault="00713A7A" w:rsidP="00747363">
            <w:pPr>
              <w:jc w:val="center"/>
            </w:pPr>
            <w:r>
              <w:t>0</w:t>
            </w:r>
          </w:p>
        </w:tc>
      </w:tr>
    </w:tbl>
    <w:p w:rsidR="009533C5" w:rsidRDefault="009533C5" w:rsidP="00E00030">
      <w:pPr>
        <w:jc w:val="both"/>
      </w:pPr>
    </w:p>
    <w:p w:rsidR="00A81319" w:rsidRDefault="007D4106" w:rsidP="00A81319">
      <w:pPr>
        <w:tabs>
          <w:tab w:val="right" w:pos="5040"/>
        </w:tabs>
        <w:jc w:val="both"/>
      </w:pPr>
      <w:r w:rsidRPr="00CC73C5">
        <w:rPr>
          <w:b/>
        </w:rPr>
        <w:t xml:space="preserve">V roku </w:t>
      </w:r>
      <w:r w:rsidR="004E3363" w:rsidRPr="00CC73C5">
        <w:rPr>
          <w:b/>
        </w:rPr>
        <w:t>2</w:t>
      </w:r>
      <w:r w:rsidR="00CC73C5" w:rsidRPr="00CC73C5">
        <w:rPr>
          <w:b/>
        </w:rPr>
        <w:t xml:space="preserve">013 </w:t>
      </w:r>
      <w:r w:rsidR="00713A7A" w:rsidRPr="00CC73C5">
        <w:rPr>
          <w:b/>
        </w:rPr>
        <w:t>obec Siladice nemala poskytnutý žiadny úver</w:t>
      </w:r>
      <w:r w:rsidR="00713A7A">
        <w:t xml:space="preserve">. </w:t>
      </w:r>
      <w:r w:rsidRPr="007D4106">
        <w:t xml:space="preserve"> </w:t>
      </w:r>
    </w:p>
    <w:p w:rsidR="00787CCC" w:rsidRDefault="00787CCC" w:rsidP="007D4106">
      <w:pPr>
        <w:rPr>
          <w:b/>
          <w:color w:val="6600FF"/>
          <w:sz w:val="28"/>
          <w:szCs w:val="28"/>
        </w:rPr>
      </w:pPr>
    </w:p>
    <w:p w:rsidR="009E519E" w:rsidRPr="00364174" w:rsidRDefault="00E23067" w:rsidP="007D4106">
      <w:pPr>
        <w:rPr>
          <w:b/>
          <w:color w:val="7030A0"/>
          <w:sz w:val="28"/>
          <w:szCs w:val="28"/>
          <w:u w:val="single"/>
        </w:rPr>
      </w:pPr>
      <w:r w:rsidRPr="00364174">
        <w:rPr>
          <w:b/>
          <w:color w:val="7030A0"/>
          <w:sz w:val="28"/>
          <w:szCs w:val="28"/>
          <w:u w:val="single"/>
        </w:rPr>
        <w:t>3</w:t>
      </w:r>
      <w:r w:rsidR="00DD74A8" w:rsidRPr="00364174">
        <w:rPr>
          <w:b/>
          <w:color w:val="7030A0"/>
          <w:sz w:val="28"/>
          <w:szCs w:val="28"/>
          <w:u w:val="single"/>
        </w:rPr>
        <w:t>. Rozbor čerpania</w:t>
      </w:r>
      <w:r w:rsidR="007D4106" w:rsidRPr="00364174">
        <w:rPr>
          <w:b/>
          <w:color w:val="7030A0"/>
          <w:sz w:val="28"/>
          <w:szCs w:val="28"/>
          <w:u w:val="single"/>
        </w:rPr>
        <w:t xml:space="preserve"> výdavkov za rok </w:t>
      </w:r>
      <w:r w:rsidR="00F42E8B" w:rsidRPr="00364174">
        <w:rPr>
          <w:b/>
          <w:color w:val="7030A0"/>
          <w:sz w:val="28"/>
          <w:szCs w:val="28"/>
          <w:u w:val="single"/>
        </w:rPr>
        <w:t xml:space="preserve"> 2013</w:t>
      </w:r>
    </w:p>
    <w:p w:rsidR="007D4106" w:rsidRPr="002646CD" w:rsidRDefault="007D4106" w:rsidP="007D410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1980"/>
        <w:gridCol w:w="1980"/>
      </w:tblGrid>
      <w:tr w:rsidR="001F5337" w:rsidRPr="00747363" w:rsidTr="00D65D0B">
        <w:trPr>
          <w:trHeight w:val="567"/>
        </w:trPr>
        <w:tc>
          <w:tcPr>
            <w:tcW w:w="2448" w:type="dxa"/>
          </w:tcPr>
          <w:p w:rsidR="001F5337" w:rsidRDefault="001F5337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FC6596">
              <w:rPr>
                <w:b/>
              </w:rPr>
              <w:t>2013</w:t>
            </w:r>
          </w:p>
          <w:p w:rsidR="001F5337" w:rsidRPr="00747363" w:rsidRDefault="001F5337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</w:p>
        </w:tc>
        <w:tc>
          <w:tcPr>
            <w:tcW w:w="2160" w:type="dxa"/>
          </w:tcPr>
          <w:p w:rsidR="001F5337" w:rsidRPr="00747363" w:rsidRDefault="001F5337" w:rsidP="00747363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</w:tc>
        <w:tc>
          <w:tcPr>
            <w:tcW w:w="1980" w:type="dxa"/>
          </w:tcPr>
          <w:p w:rsidR="001F5337" w:rsidRPr="00747363" w:rsidRDefault="001F5337" w:rsidP="00FC6596">
            <w:pPr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FC6596">
              <w:rPr>
                <w:b/>
              </w:rPr>
              <w:t>2013</w:t>
            </w:r>
          </w:p>
        </w:tc>
        <w:tc>
          <w:tcPr>
            <w:tcW w:w="1980" w:type="dxa"/>
          </w:tcPr>
          <w:p w:rsidR="001F5337" w:rsidRPr="00747363" w:rsidRDefault="001F5337" w:rsidP="00CD268E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1F5337" w:rsidRPr="00747363">
        <w:tc>
          <w:tcPr>
            <w:tcW w:w="2448" w:type="dxa"/>
          </w:tcPr>
          <w:p w:rsidR="001F5337" w:rsidRPr="00D21EDC" w:rsidRDefault="00FC6596" w:rsidP="00747363">
            <w:pPr>
              <w:jc w:val="center"/>
            </w:pPr>
            <w:r>
              <w:t>232624,00</w:t>
            </w:r>
          </w:p>
        </w:tc>
        <w:tc>
          <w:tcPr>
            <w:tcW w:w="2160" w:type="dxa"/>
          </w:tcPr>
          <w:p w:rsidR="001F5337" w:rsidRPr="00D21EDC" w:rsidRDefault="007A6C3E" w:rsidP="00FC6596">
            <w:r>
              <w:t xml:space="preserve">       </w:t>
            </w:r>
            <w:r w:rsidR="00FC6596">
              <w:t>243631,46</w:t>
            </w:r>
          </w:p>
        </w:tc>
        <w:tc>
          <w:tcPr>
            <w:tcW w:w="1980" w:type="dxa"/>
          </w:tcPr>
          <w:p w:rsidR="001F5337" w:rsidRPr="00DD146D" w:rsidRDefault="00FC6596" w:rsidP="00AE4B51">
            <w:r>
              <w:t xml:space="preserve">    242306,42</w:t>
            </w:r>
          </w:p>
        </w:tc>
        <w:tc>
          <w:tcPr>
            <w:tcW w:w="1980" w:type="dxa"/>
          </w:tcPr>
          <w:p w:rsidR="001F5337" w:rsidRPr="00DD146D" w:rsidRDefault="007A6C3E" w:rsidP="00FC6596">
            <w:r>
              <w:t xml:space="preserve">      </w:t>
            </w:r>
            <w:r w:rsidR="00FC6596">
              <w:t>99,14</w:t>
            </w:r>
          </w:p>
        </w:tc>
      </w:tr>
    </w:tbl>
    <w:p w:rsidR="00727D46" w:rsidRDefault="00727D46" w:rsidP="00727D46">
      <w:pPr>
        <w:ind w:left="360"/>
        <w:jc w:val="both"/>
      </w:pPr>
    </w:p>
    <w:p w:rsidR="004F7726" w:rsidRPr="008A559F" w:rsidRDefault="004F7726" w:rsidP="004F7726">
      <w:pPr>
        <w:rPr>
          <w:b/>
          <w:color w:val="FF0000"/>
        </w:rPr>
      </w:pPr>
      <w:r w:rsidRPr="008A559F">
        <w:rPr>
          <w:b/>
          <w:color w:val="FF0000"/>
        </w:rPr>
        <w:t>1) Bežné výdavky :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68"/>
        <w:gridCol w:w="2340"/>
        <w:gridCol w:w="1980"/>
        <w:gridCol w:w="1980"/>
      </w:tblGrid>
      <w:tr w:rsidR="009A5B3B" w:rsidRPr="00747363">
        <w:trPr>
          <w:trHeight w:val="793"/>
        </w:trPr>
        <w:tc>
          <w:tcPr>
            <w:tcW w:w="2268" w:type="dxa"/>
          </w:tcPr>
          <w:p w:rsidR="009A5B3B" w:rsidRPr="00747363" w:rsidRDefault="009A5B3B" w:rsidP="00FC6596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7A6C3E">
              <w:rPr>
                <w:b/>
              </w:rPr>
              <w:t>2</w:t>
            </w:r>
            <w:r w:rsidR="00FC6596">
              <w:rPr>
                <w:b/>
              </w:rPr>
              <w:t>013</w:t>
            </w:r>
            <w:r w:rsidR="007A6C3E">
              <w:rPr>
                <w:b/>
              </w:rPr>
              <w:t xml:space="preserve"> </w:t>
            </w:r>
            <w:r>
              <w:rPr>
                <w:b/>
              </w:rPr>
              <w:t>schválený</w:t>
            </w:r>
          </w:p>
        </w:tc>
        <w:tc>
          <w:tcPr>
            <w:tcW w:w="2340" w:type="dxa"/>
          </w:tcPr>
          <w:p w:rsidR="009A5B3B" w:rsidRPr="00747363" w:rsidRDefault="009A5B3B" w:rsidP="00747363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</w:tc>
        <w:tc>
          <w:tcPr>
            <w:tcW w:w="1980" w:type="dxa"/>
          </w:tcPr>
          <w:p w:rsidR="009A5B3B" w:rsidRPr="00747363" w:rsidRDefault="009A5B3B" w:rsidP="00F929BE">
            <w:pPr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F929BE">
              <w:rPr>
                <w:b/>
              </w:rPr>
              <w:t>2013</w:t>
            </w:r>
          </w:p>
        </w:tc>
        <w:tc>
          <w:tcPr>
            <w:tcW w:w="1980" w:type="dxa"/>
          </w:tcPr>
          <w:p w:rsidR="009A5B3B" w:rsidRPr="00747363" w:rsidRDefault="009A5B3B" w:rsidP="00CD268E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9A5B3B" w:rsidRPr="00747363">
        <w:tc>
          <w:tcPr>
            <w:tcW w:w="2268" w:type="dxa"/>
          </w:tcPr>
          <w:p w:rsidR="009A5B3B" w:rsidRPr="00D21EDC" w:rsidRDefault="00F929BE" w:rsidP="00747363">
            <w:pPr>
              <w:jc w:val="center"/>
            </w:pPr>
            <w:r>
              <w:t>225424,00</w:t>
            </w:r>
          </w:p>
        </w:tc>
        <w:tc>
          <w:tcPr>
            <w:tcW w:w="2340" w:type="dxa"/>
          </w:tcPr>
          <w:p w:rsidR="009A5B3B" w:rsidRPr="00D21EDC" w:rsidRDefault="00F929BE" w:rsidP="006E4982">
            <w:r>
              <w:t xml:space="preserve">            233788,61</w:t>
            </w:r>
          </w:p>
        </w:tc>
        <w:tc>
          <w:tcPr>
            <w:tcW w:w="1980" w:type="dxa"/>
          </w:tcPr>
          <w:p w:rsidR="009A5B3B" w:rsidRPr="00747363" w:rsidRDefault="00F929BE" w:rsidP="005B71B8">
            <w:pPr>
              <w:ind w:left="212"/>
              <w:rPr>
                <w:b/>
              </w:rPr>
            </w:pPr>
            <w:r>
              <w:rPr>
                <w:b/>
              </w:rPr>
              <w:t>232463,57</w:t>
            </w:r>
          </w:p>
        </w:tc>
        <w:tc>
          <w:tcPr>
            <w:tcW w:w="1980" w:type="dxa"/>
          </w:tcPr>
          <w:p w:rsidR="009A5B3B" w:rsidRPr="00747363" w:rsidRDefault="00F929BE" w:rsidP="00CD268E">
            <w:pPr>
              <w:rPr>
                <w:b/>
              </w:rPr>
            </w:pPr>
            <w:r>
              <w:rPr>
                <w:b/>
              </w:rPr>
              <w:t xml:space="preserve">        99,43</w:t>
            </w:r>
          </w:p>
        </w:tc>
      </w:tr>
    </w:tbl>
    <w:p w:rsidR="00357A2E" w:rsidRDefault="00357A2E" w:rsidP="00E00030">
      <w:pPr>
        <w:jc w:val="both"/>
        <w:rPr>
          <w:b/>
        </w:rPr>
      </w:pPr>
    </w:p>
    <w:tbl>
      <w:tblPr>
        <w:tblW w:w="6820" w:type="dxa"/>
        <w:tblInd w:w="1418" w:type="dxa"/>
        <w:tblCellMar>
          <w:left w:w="70" w:type="dxa"/>
          <w:right w:w="70" w:type="dxa"/>
        </w:tblCellMar>
        <w:tblLook w:val="04A0"/>
      </w:tblPr>
      <w:tblGrid>
        <w:gridCol w:w="1840"/>
        <w:gridCol w:w="1180"/>
        <w:gridCol w:w="1180"/>
        <w:gridCol w:w="1256"/>
        <w:gridCol w:w="1364"/>
      </w:tblGrid>
      <w:tr w:rsidR="00AE4B51" w:rsidRPr="009F717F" w:rsidTr="00DC1A18">
        <w:trPr>
          <w:trHeight w:val="615"/>
        </w:trPr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51" w:rsidRPr="009F717F" w:rsidRDefault="00AE4B51" w:rsidP="008E5570">
            <w:pPr>
              <w:rPr>
                <w:b/>
                <w:bCs/>
                <w:sz w:val="22"/>
                <w:szCs w:val="22"/>
              </w:rPr>
            </w:pPr>
            <w:r w:rsidRPr="009F717F">
              <w:rPr>
                <w:b/>
                <w:bCs/>
                <w:sz w:val="22"/>
                <w:szCs w:val="22"/>
              </w:rPr>
              <w:t xml:space="preserve">Funkčná klasifikácia 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51" w:rsidRPr="009F717F" w:rsidRDefault="00AE4B51" w:rsidP="008E5570">
            <w:pPr>
              <w:jc w:val="center"/>
              <w:rPr>
                <w:b/>
                <w:bCs/>
                <w:sz w:val="20"/>
                <w:szCs w:val="20"/>
              </w:rPr>
            </w:pPr>
            <w:r w:rsidRPr="009F717F">
              <w:rPr>
                <w:b/>
                <w:bCs/>
                <w:sz w:val="20"/>
                <w:szCs w:val="20"/>
              </w:rPr>
              <w:t>Rozpočet schválený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51" w:rsidRPr="009F717F" w:rsidRDefault="00AE4B51" w:rsidP="008E5570">
            <w:pPr>
              <w:jc w:val="center"/>
              <w:rPr>
                <w:b/>
                <w:bCs/>
                <w:sz w:val="20"/>
                <w:szCs w:val="20"/>
              </w:rPr>
            </w:pPr>
            <w:r w:rsidRPr="009F717F">
              <w:rPr>
                <w:b/>
                <w:bCs/>
                <w:sz w:val="20"/>
                <w:szCs w:val="20"/>
              </w:rPr>
              <w:t>Upravený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51" w:rsidRPr="009F717F" w:rsidRDefault="00AE4B51" w:rsidP="00F929BE">
            <w:pPr>
              <w:jc w:val="center"/>
              <w:rPr>
                <w:b/>
                <w:bCs/>
                <w:sz w:val="20"/>
                <w:szCs w:val="20"/>
              </w:rPr>
            </w:pPr>
            <w:r w:rsidRPr="009F717F">
              <w:rPr>
                <w:b/>
                <w:bCs/>
                <w:sz w:val="20"/>
                <w:szCs w:val="20"/>
              </w:rPr>
              <w:t>Skutočnosť k 31.12</w:t>
            </w:r>
            <w:r w:rsidR="007A6C3E">
              <w:rPr>
                <w:b/>
                <w:bCs/>
                <w:sz w:val="20"/>
                <w:szCs w:val="20"/>
              </w:rPr>
              <w:t>.201</w:t>
            </w:r>
            <w:r w:rsidR="00F929BE"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3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4B51" w:rsidRPr="009F717F" w:rsidRDefault="00AE4B51" w:rsidP="008E5570">
            <w:pPr>
              <w:jc w:val="center"/>
              <w:rPr>
                <w:b/>
                <w:bCs/>
                <w:sz w:val="20"/>
                <w:szCs w:val="20"/>
              </w:rPr>
            </w:pPr>
            <w:r w:rsidRPr="009F717F">
              <w:rPr>
                <w:b/>
                <w:bCs/>
                <w:sz w:val="20"/>
                <w:szCs w:val="20"/>
              </w:rPr>
              <w:t>% plnenia</w:t>
            </w:r>
          </w:p>
        </w:tc>
      </w:tr>
      <w:tr w:rsidR="00DC1A18" w:rsidRPr="009F717F" w:rsidTr="00DC1A18">
        <w:trPr>
          <w:trHeight w:val="6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Default="00DC1A18" w:rsidP="00A612A2">
            <w:pPr>
              <w:rPr>
                <w:sz w:val="22"/>
                <w:szCs w:val="22"/>
              </w:rPr>
            </w:pPr>
            <w:r w:rsidRPr="009F717F">
              <w:rPr>
                <w:sz w:val="22"/>
                <w:szCs w:val="22"/>
              </w:rPr>
              <w:t>Plánovanie,</w:t>
            </w:r>
          </w:p>
          <w:p w:rsidR="00DC1A18" w:rsidRPr="009F717F" w:rsidRDefault="00DC1A18" w:rsidP="00A612A2">
            <w:pPr>
              <w:rPr>
                <w:sz w:val="22"/>
                <w:szCs w:val="22"/>
              </w:rPr>
            </w:pPr>
            <w:r w:rsidRPr="009F717F">
              <w:rPr>
                <w:sz w:val="22"/>
                <w:szCs w:val="22"/>
              </w:rPr>
              <w:t>manažment a kontrola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902D31" w:rsidP="003519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681</w:t>
            </w:r>
            <w:r w:rsidR="003519C3">
              <w:rPr>
                <w:sz w:val="22"/>
                <w:szCs w:val="22"/>
              </w:rPr>
              <w:t>9</w:t>
            </w:r>
            <w:r w:rsidR="0026755E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>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07BC3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62065,61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07BC3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59829,94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26755E" w:rsidP="00D07BC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96,</w:t>
            </w:r>
            <w:r w:rsidR="00D07BC3">
              <w:rPr>
                <w:sz w:val="22"/>
                <w:szCs w:val="22"/>
              </w:rPr>
              <w:t>38</w:t>
            </w:r>
          </w:p>
        </w:tc>
      </w:tr>
      <w:tr w:rsidR="00DC1A18" w:rsidRPr="009F717F" w:rsidTr="00DC1A1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rPr>
                <w:sz w:val="22"/>
                <w:szCs w:val="22"/>
              </w:rPr>
            </w:pPr>
            <w:r w:rsidRPr="009F717F">
              <w:rPr>
                <w:sz w:val="22"/>
                <w:szCs w:val="22"/>
              </w:rPr>
              <w:t>Prostredie pre život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902D31" w:rsidP="004259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24600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32188,20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31288,73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97,21</w:t>
            </w:r>
          </w:p>
        </w:tc>
      </w:tr>
      <w:tr w:rsidR="00DC1A18" w:rsidRPr="009F717F" w:rsidTr="00DC1A1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7269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Služby občanom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4259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4040,63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95,07</w:t>
            </w:r>
          </w:p>
        </w:tc>
      </w:tr>
      <w:tr w:rsidR="00DC1A18" w:rsidRPr="009F717F" w:rsidTr="004259CD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A18" w:rsidRPr="00DC1A18" w:rsidRDefault="00DC1A18" w:rsidP="004259CD">
            <w:pPr>
              <w:rPr>
                <w:rFonts w:ascii="Arial" w:hAnsi="Arial" w:cs="Arial"/>
                <w:sz w:val="20"/>
                <w:szCs w:val="20"/>
              </w:rPr>
            </w:pPr>
            <w:r w:rsidRPr="00DC1A18">
              <w:rPr>
                <w:rFonts w:ascii="Arial" w:hAnsi="Arial" w:cs="Arial"/>
                <w:sz w:val="20"/>
                <w:szCs w:val="20"/>
              </w:rPr>
              <w:t>Interné služby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A18" w:rsidRPr="00DC1A18" w:rsidRDefault="00DC1A18" w:rsidP="004259CD">
            <w:pPr>
              <w:jc w:val="right"/>
              <w:rPr>
                <w:bCs/>
                <w:sz w:val="22"/>
                <w:szCs w:val="22"/>
              </w:rPr>
            </w:pPr>
            <w:r w:rsidRPr="00DC1A18">
              <w:rPr>
                <w:bCs/>
                <w:sz w:val="22"/>
                <w:szCs w:val="22"/>
              </w:rPr>
              <w:t>950,00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A18" w:rsidRPr="00DC1A18" w:rsidRDefault="00DC1A18" w:rsidP="004259C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950,00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A18" w:rsidRPr="00DC1A18" w:rsidRDefault="00DC1A18" w:rsidP="004259CD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 w:rsidRPr="00DC1A18">
              <w:rPr>
                <w:bCs/>
                <w:color w:val="000000" w:themeColor="text1"/>
                <w:sz w:val="22"/>
                <w:szCs w:val="22"/>
              </w:rPr>
              <w:t>1822,80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1A18" w:rsidRPr="00DC1A18" w:rsidRDefault="00DC1A18" w:rsidP="004259CD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191,87</w:t>
            </w:r>
          </w:p>
        </w:tc>
      </w:tr>
      <w:tr w:rsidR="00DC1A18" w:rsidRPr="009F717F" w:rsidTr="00DC1A1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A612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Sociálne služby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4259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1403,20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100,23</w:t>
            </w:r>
          </w:p>
        </w:tc>
      </w:tr>
      <w:tr w:rsidR="00DC1A18" w:rsidRPr="009F717F" w:rsidTr="00DC1A1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rPr>
                <w:sz w:val="22"/>
                <w:szCs w:val="22"/>
              </w:rPr>
            </w:pPr>
            <w:r w:rsidRPr="009F717F">
              <w:rPr>
                <w:sz w:val="22"/>
                <w:szCs w:val="22"/>
              </w:rPr>
              <w:t>Odpadové hospodárstvo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4259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18600,00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19391,71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104,26</w:t>
            </w:r>
          </w:p>
        </w:tc>
      </w:tr>
      <w:tr w:rsidR="00DC1A18" w:rsidRPr="009F717F" w:rsidTr="00DC1A1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rPr>
                <w:sz w:val="22"/>
                <w:szCs w:val="22"/>
              </w:rPr>
            </w:pPr>
            <w:r w:rsidRPr="009F717F">
              <w:rPr>
                <w:sz w:val="22"/>
                <w:szCs w:val="22"/>
              </w:rPr>
              <w:t>Komunikácie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902D31" w:rsidP="004259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902D31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902D31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994,40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902D31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99,44</w:t>
            </w:r>
          </w:p>
        </w:tc>
      </w:tr>
      <w:tr w:rsidR="00DC1A18" w:rsidRPr="009F717F" w:rsidTr="00DC1A1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rPr>
                <w:sz w:val="22"/>
                <w:szCs w:val="22"/>
              </w:rPr>
            </w:pPr>
            <w:r w:rsidRPr="009F717F">
              <w:rPr>
                <w:sz w:val="22"/>
                <w:szCs w:val="22"/>
              </w:rPr>
              <w:t>Šport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4259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6234,00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6135,00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6550,04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106,77</w:t>
            </w:r>
          </w:p>
        </w:tc>
      </w:tr>
      <w:tr w:rsidR="00DC1A18" w:rsidRPr="009F717F" w:rsidTr="00DC1A18">
        <w:trPr>
          <w:trHeight w:val="30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rPr>
                <w:sz w:val="22"/>
                <w:szCs w:val="22"/>
              </w:rPr>
            </w:pPr>
            <w:r w:rsidRPr="009F717F">
              <w:rPr>
                <w:sz w:val="22"/>
                <w:szCs w:val="22"/>
              </w:rPr>
              <w:t>Kultúra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4259CD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11200,00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18200,00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18142,28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C1A18" w:rsidRPr="009F717F" w:rsidRDefault="00DC1A18" w:rsidP="008E5570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99,68</w:t>
            </w:r>
          </w:p>
        </w:tc>
      </w:tr>
      <w:tr w:rsidR="00DC1A18" w:rsidRPr="009F717F" w:rsidTr="00DC1A18">
        <w:trPr>
          <w:trHeight w:val="285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18" w:rsidRPr="00DC1A18" w:rsidRDefault="00DC1A18" w:rsidP="008E5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Školstvo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18" w:rsidRPr="00DC1A18" w:rsidRDefault="00DC1A18" w:rsidP="004259CD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89000,00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18" w:rsidRPr="00DC1A18" w:rsidRDefault="00DC1A18" w:rsidP="008E5570">
            <w:pPr>
              <w:jc w:val="righ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89000,00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18" w:rsidRPr="00DC1A18" w:rsidRDefault="00DC1A18" w:rsidP="008E5570">
            <w:pPr>
              <w:jc w:val="right"/>
              <w:rPr>
                <w:bCs/>
                <w:color w:val="000000" w:themeColor="text1"/>
                <w:sz w:val="22"/>
                <w:szCs w:val="22"/>
              </w:rPr>
            </w:pPr>
            <w:r>
              <w:rPr>
                <w:bCs/>
                <w:color w:val="000000" w:themeColor="text1"/>
                <w:sz w:val="22"/>
                <w:szCs w:val="22"/>
              </w:rPr>
              <w:t>89000,000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18" w:rsidRPr="00DC1A18" w:rsidRDefault="00902D31" w:rsidP="008E5570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          </w:t>
            </w:r>
            <w:r w:rsidR="00DC1A18">
              <w:rPr>
                <w:rFonts w:ascii="Arial" w:hAnsi="Arial" w:cs="Arial"/>
                <w:color w:val="000000" w:themeColor="text1"/>
                <w:sz w:val="20"/>
                <w:szCs w:val="20"/>
              </w:rPr>
              <w:t>100,00</w:t>
            </w:r>
          </w:p>
        </w:tc>
      </w:tr>
      <w:tr w:rsidR="00DC1A18" w:rsidRPr="009F717F" w:rsidTr="00D07BC3">
        <w:trPr>
          <w:trHeight w:val="70"/>
        </w:trPr>
        <w:tc>
          <w:tcPr>
            <w:tcW w:w="18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18" w:rsidRPr="009F717F" w:rsidRDefault="00DC1A18" w:rsidP="008E55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SPOLU: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18" w:rsidRPr="009F717F" w:rsidRDefault="0026755E" w:rsidP="004259CD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225424,00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18" w:rsidRPr="009F717F" w:rsidRDefault="00D07BC3" w:rsidP="008E5570">
            <w:pPr>
              <w:jc w:val="righ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233788,61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18" w:rsidRPr="009F717F" w:rsidRDefault="00D07BC3" w:rsidP="00D07BC3">
            <w:pPr>
              <w:jc w:val="right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232463,57</w:t>
            </w:r>
          </w:p>
        </w:tc>
        <w:tc>
          <w:tcPr>
            <w:tcW w:w="13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1A18" w:rsidRPr="00F405C5" w:rsidRDefault="00DC1A18" w:rsidP="008E557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357A2E" w:rsidRDefault="00357A2E" w:rsidP="00E00030">
      <w:pPr>
        <w:jc w:val="both"/>
        <w:rPr>
          <w:b/>
        </w:rPr>
      </w:pPr>
    </w:p>
    <w:p w:rsidR="004F7726" w:rsidRPr="004F7726" w:rsidRDefault="004F7726" w:rsidP="00E00030">
      <w:pPr>
        <w:jc w:val="both"/>
        <w:rPr>
          <w:b/>
        </w:rPr>
      </w:pPr>
      <w:r w:rsidRPr="004F7726">
        <w:rPr>
          <w:b/>
        </w:rPr>
        <w:t>a) Mzdy, platy</w:t>
      </w:r>
      <w:r w:rsidR="0023046A">
        <w:rPr>
          <w:b/>
        </w:rPr>
        <w:t xml:space="preserve">, služobné príjmy </w:t>
      </w:r>
      <w:r w:rsidRPr="004F7726">
        <w:rPr>
          <w:b/>
        </w:rPr>
        <w:t>a ostatné osobné vyrovnania</w:t>
      </w:r>
    </w:p>
    <w:p w:rsidR="004F7726" w:rsidRPr="004F7726" w:rsidRDefault="004F7726" w:rsidP="00E00030">
      <w:pPr>
        <w:jc w:val="both"/>
      </w:pPr>
      <w:r w:rsidRPr="004F7726">
        <w:t xml:space="preserve">Z rozpočtovaných </w:t>
      </w:r>
      <w:r w:rsidR="00F929BE">
        <w:t>35000,00</w:t>
      </w:r>
      <w:r w:rsidRPr="004F7726">
        <w:t xml:space="preserve"> </w:t>
      </w:r>
      <w:r w:rsidR="008D68BA">
        <w:t>€</w:t>
      </w:r>
      <w:r w:rsidRPr="004F7726">
        <w:t xml:space="preserve"> bolo skutočné čerpanie k 31.12.</w:t>
      </w:r>
      <w:r w:rsidR="00F929BE">
        <w:t>2013</w:t>
      </w:r>
      <w:r w:rsidRPr="004F7726">
        <w:t xml:space="preserve"> </w:t>
      </w:r>
      <w:r w:rsidR="00AC7E24">
        <w:t>v</w:t>
      </w:r>
      <w:r w:rsidR="00EC1062">
        <w:t> </w:t>
      </w:r>
      <w:r w:rsidR="00AC7E24">
        <w:t>sume</w:t>
      </w:r>
      <w:r w:rsidR="00EC1062">
        <w:t xml:space="preserve"> </w:t>
      </w:r>
      <w:r w:rsidR="00F929BE">
        <w:t>34800,00</w:t>
      </w:r>
      <w:r w:rsidRPr="004F7726">
        <w:t xml:space="preserve"> </w:t>
      </w:r>
      <w:r w:rsidR="008D68BA">
        <w:t>€</w:t>
      </w:r>
      <w:r w:rsidRPr="004F7726">
        <w:t xml:space="preserve">, čo je </w:t>
      </w:r>
      <w:r w:rsidR="00F929BE">
        <w:t>99,43</w:t>
      </w:r>
      <w:r w:rsidRPr="004F7726">
        <w:t>% čerpanie.</w:t>
      </w:r>
      <w:r>
        <w:t xml:space="preserve"> </w:t>
      </w:r>
      <w:r w:rsidRPr="004F7726">
        <w:t xml:space="preserve">Patria sem mzdové prostriedky pracovníkov </w:t>
      </w:r>
      <w:r>
        <w:t>OcÚ</w:t>
      </w:r>
      <w:r w:rsidR="00282982">
        <w:t>.</w:t>
      </w:r>
    </w:p>
    <w:p w:rsidR="004F7726" w:rsidRPr="008A559F" w:rsidRDefault="004F7726" w:rsidP="004F7726">
      <w:pPr>
        <w:rPr>
          <w:b/>
          <w:color w:val="FF0000"/>
        </w:rPr>
      </w:pPr>
      <w:r w:rsidRPr="008A559F">
        <w:rPr>
          <w:b/>
          <w:color w:val="FF0000"/>
        </w:rPr>
        <w:t>2) Kapitálové výdavky :</w:t>
      </w:r>
    </w:p>
    <w:p w:rsidR="004F7726" w:rsidRPr="00D21EDC" w:rsidRDefault="004F7726" w:rsidP="004F7726">
      <w:pPr>
        <w:rPr>
          <w:b/>
        </w:rPr>
      </w:pPr>
      <w:r>
        <w:rPr>
          <w:b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48"/>
        <w:gridCol w:w="2160"/>
        <w:gridCol w:w="1490"/>
        <w:gridCol w:w="1440"/>
      </w:tblGrid>
      <w:tr w:rsidR="00652DCE" w:rsidRPr="00747363" w:rsidTr="00EC1062">
        <w:trPr>
          <w:trHeight w:val="827"/>
        </w:trPr>
        <w:tc>
          <w:tcPr>
            <w:tcW w:w="2448" w:type="dxa"/>
          </w:tcPr>
          <w:p w:rsidR="00652DCE" w:rsidRDefault="00652DCE" w:rsidP="00747363">
            <w:pPr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na rok </w:t>
            </w:r>
            <w:r w:rsidR="00F929BE">
              <w:rPr>
                <w:b/>
              </w:rPr>
              <w:t>2013</w:t>
            </w:r>
          </w:p>
          <w:p w:rsidR="00652DCE" w:rsidRPr="00747363" w:rsidRDefault="00652DCE" w:rsidP="00747363">
            <w:pPr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</w:p>
        </w:tc>
        <w:tc>
          <w:tcPr>
            <w:tcW w:w="2160" w:type="dxa"/>
          </w:tcPr>
          <w:p w:rsidR="00652DCE" w:rsidRPr="00747363" w:rsidRDefault="00652DCE" w:rsidP="00747363">
            <w:pPr>
              <w:jc w:val="center"/>
              <w:rPr>
                <w:b/>
              </w:rPr>
            </w:pPr>
            <w:r>
              <w:rPr>
                <w:b/>
              </w:rPr>
              <w:t>Upravený</w:t>
            </w:r>
          </w:p>
        </w:tc>
        <w:tc>
          <w:tcPr>
            <w:tcW w:w="1440" w:type="dxa"/>
          </w:tcPr>
          <w:p w:rsidR="00652DCE" w:rsidRPr="00747363" w:rsidRDefault="00652DCE" w:rsidP="00F929BE">
            <w:pPr>
              <w:jc w:val="center"/>
              <w:rPr>
                <w:b/>
              </w:rPr>
            </w:pPr>
            <w:r>
              <w:rPr>
                <w:b/>
              </w:rPr>
              <w:t>Skutočnosť k 31.12.</w:t>
            </w:r>
            <w:r w:rsidR="00EC1062">
              <w:rPr>
                <w:b/>
              </w:rPr>
              <w:t>2</w:t>
            </w:r>
            <w:r w:rsidR="00F929BE">
              <w:rPr>
                <w:b/>
              </w:rPr>
              <w:t>013</w:t>
            </w:r>
          </w:p>
        </w:tc>
        <w:tc>
          <w:tcPr>
            <w:tcW w:w="1440" w:type="dxa"/>
          </w:tcPr>
          <w:p w:rsidR="00652DCE" w:rsidRPr="00747363" w:rsidRDefault="00652DCE" w:rsidP="00CD268E">
            <w:pPr>
              <w:jc w:val="center"/>
              <w:rPr>
                <w:b/>
              </w:rPr>
            </w:pPr>
            <w:r w:rsidRPr="00747363">
              <w:rPr>
                <w:b/>
              </w:rPr>
              <w:t>% plnenia</w:t>
            </w:r>
          </w:p>
        </w:tc>
      </w:tr>
      <w:tr w:rsidR="00652DCE" w:rsidRPr="00747363">
        <w:tc>
          <w:tcPr>
            <w:tcW w:w="2448" w:type="dxa"/>
          </w:tcPr>
          <w:p w:rsidR="00652DCE" w:rsidRPr="00D21EDC" w:rsidRDefault="00F929BE" w:rsidP="00747363">
            <w:pPr>
              <w:jc w:val="center"/>
            </w:pPr>
            <w:r>
              <w:t>7200,00</w:t>
            </w:r>
          </w:p>
        </w:tc>
        <w:tc>
          <w:tcPr>
            <w:tcW w:w="2160" w:type="dxa"/>
          </w:tcPr>
          <w:p w:rsidR="00652DCE" w:rsidRPr="00D21EDC" w:rsidRDefault="00F929BE" w:rsidP="006E4982">
            <w:r>
              <w:t xml:space="preserve">      9842,85</w:t>
            </w:r>
          </w:p>
        </w:tc>
        <w:tc>
          <w:tcPr>
            <w:tcW w:w="1440" w:type="dxa"/>
          </w:tcPr>
          <w:p w:rsidR="00652DCE" w:rsidRPr="00747363" w:rsidRDefault="00F929BE" w:rsidP="006E4982">
            <w:pPr>
              <w:rPr>
                <w:b/>
              </w:rPr>
            </w:pPr>
            <w:r>
              <w:rPr>
                <w:b/>
              </w:rPr>
              <w:t>9842,85</w:t>
            </w:r>
          </w:p>
        </w:tc>
        <w:tc>
          <w:tcPr>
            <w:tcW w:w="1440" w:type="dxa"/>
          </w:tcPr>
          <w:p w:rsidR="00652DCE" w:rsidRPr="00747363" w:rsidRDefault="00F929BE" w:rsidP="00CD268E">
            <w:pPr>
              <w:rPr>
                <w:b/>
              </w:rPr>
            </w:pPr>
            <w:r>
              <w:rPr>
                <w:b/>
              </w:rPr>
              <w:t xml:space="preserve"> 100,00</w:t>
            </w:r>
          </w:p>
        </w:tc>
      </w:tr>
    </w:tbl>
    <w:p w:rsidR="007B05AF" w:rsidRDefault="007B05AF" w:rsidP="00727D46">
      <w:pPr>
        <w:outlineLvl w:val="0"/>
      </w:pPr>
    </w:p>
    <w:p w:rsidR="00EC1062" w:rsidRDefault="00EC1062" w:rsidP="00727D46">
      <w:pPr>
        <w:outlineLvl w:val="0"/>
      </w:pPr>
      <w:r>
        <w:t>Kapitálové výdavky z toho:</w:t>
      </w:r>
    </w:p>
    <w:p w:rsidR="00C347B6" w:rsidRDefault="00F929BE" w:rsidP="00727D46">
      <w:pPr>
        <w:outlineLvl w:val="0"/>
      </w:pPr>
      <w:r>
        <w:t xml:space="preserve">Rozšírenie verejného osvetlenia: </w:t>
      </w:r>
      <w:r w:rsidRPr="00F929BE">
        <w:rPr>
          <w:b/>
        </w:rPr>
        <w:t>1422,36€</w:t>
      </w:r>
    </w:p>
    <w:p w:rsidR="00F929BE" w:rsidRDefault="00F929BE" w:rsidP="00727D46">
      <w:pPr>
        <w:outlineLvl w:val="0"/>
      </w:pPr>
      <w:r>
        <w:t xml:space="preserve">Rozšírenie cesty : </w:t>
      </w:r>
      <w:r w:rsidRPr="00F929BE">
        <w:rPr>
          <w:b/>
        </w:rPr>
        <w:t>2769,65€</w:t>
      </w:r>
      <w:r>
        <w:t xml:space="preserve"> </w:t>
      </w:r>
    </w:p>
    <w:p w:rsidR="00EC1062" w:rsidRDefault="00F929BE" w:rsidP="00727D46">
      <w:pPr>
        <w:outlineLvl w:val="0"/>
      </w:pPr>
      <w:r>
        <w:t>A</w:t>
      </w:r>
      <w:r w:rsidR="00EC1062">
        <w:t xml:space="preserve">utobusová zastávka: </w:t>
      </w:r>
      <w:r w:rsidRPr="00F929BE">
        <w:rPr>
          <w:b/>
        </w:rPr>
        <w:t>2557,21€</w:t>
      </w:r>
    </w:p>
    <w:p w:rsidR="007B05AF" w:rsidRPr="0053583D" w:rsidRDefault="007B05AF" w:rsidP="007B05AF">
      <w:pPr>
        <w:ind w:left="360"/>
      </w:pP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  <w:r w:rsidRPr="0053583D">
        <w:tab/>
      </w:r>
    </w:p>
    <w:p w:rsidR="007B05AF" w:rsidRPr="007B05AF" w:rsidRDefault="00C347B6" w:rsidP="007B05AF">
      <w:pPr>
        <w:ind w:left="360"/>
        <w:rPr>
          <w:b/>
        </w:rPr>
      </w:pPr>
      <w:r>
        <w:rPr>
          <w:b/>
        </w:rPr>
        <w:lastRenderedPageBreak/>
        <w:t>V</w:t>
      </w:r>
      <w:r w:rsidR="00816BE6">
        <w:rPr>
          <w:b/>
        </w:rPr>
        <w:t>ýdavky verejnej správy</w:t>
      </w:r>
    </w:p>
    <w:p w:rsidR="007B05AF" w:rsidRPr="007B05AF" w:rsidRDefault="007B05AF" w:rsidP="00E00030">
      <w:pPr>
        <w:ind w:left="360"/>
        <w:jc w:val="both"/>
      </w:pPr>
      <w:r w:rsidRPr="007B05AF">
        <w:t>Ide o nasledovné investičné akcie :</w:t>
      </w:r>
    </w:p>
    <w:p w:rsidR="007B05AF" w:rsidRPr="007B05AF" w:rsidRDefault="007B05AF" w:rsidP="00E00030">
      <w:pPr>
        <w:ind w:left="360"/>
        <w:jc w:val="both"/>
      </w:pPr>
      <w:r>
        <w:t>- nákup softwaru -</w:t>
      </w:r>
      <w:r w:rsidRPr="007B05AF">
        <w:t xml:space="preserve"> </w:t>
      </w:r>
      <w:r>
        <w:t xml:space="preserve">  </w:t>
      </w:r>
      <w:r w:rsidR="00AC7E24">
        <w:t>v sume</w:t>
      </w:r>
      <w:r>
        <w:t>....</w:t>
      </w:r>
      <w:r w:rsidR="003C5A36">
        <w:t>0</w:t>
      </w:r>
      <w:r>
        <w:t>.</w:t>
      </w:r>
      <w:r w:rsidR="008D68BA">
        <w:t>€</w:t>
      </w:r>
      <w:r w:rsidRPr="007B05AF">
        <w:t>,</w:t>
      </w:r>
    </w:p>
    <w:p w:rsidR="007B05AF" w:rsidRDefault="007B05AF" w:rsidP="00E00030">
      <w:pPr>
        <w:ind w:left="360"/>
        <w:jc w:val="both"/>
      </w:pPr>
      <w:r w:rsidRPr="007B05AF">
        <w:t xml:space="preserve">- nákup telekomunikačnej techniky </w:t>
      </w:r>
      <w:r w:rsidR="00AC7E24">
        <w:t>v sume</w:t>
      </w:r>
      <w:r>
        <w:t>.</w:t>
      </w:r>
      <w:r w:rsidR="00502DA1">
        <w:t>0</w:t>
      </w:r>
      <w:r>
        <w:t>.</w:t>
      </w:r>
      <w:r w:rsidR="008D68BA">
        <w:t>€</w:t>
      </w:r>
      <w:r>
        <w:t>.</w:t>
      </w:r>
    </w:p>
    <w:p w:rsidR="007B05AF" w:rsidRPr="007B05AF" w:rsidRDefault="007B05AF" w:rsidP="00E00030">
      <w:pPr>
        <w:ind w:left="360"/>
        <w:jc w:val="both"/>
        <w:rPr>
          <w:b/>
        </w:rPr>
      </w:pPr>
      <w:r w:rsidRPr="007B05AF">
        <w:rPr>
          <w:b/>
        </w:rPr>
        <w:t xml:space="preserve"> </w:t>
      </w:r>
      <w:r w:rsidR="00816BE6">
        <w:rPr>
          <w:b/>
        </w:rPr>
        <w:t>Ekonomická oblasť - v</w:t>
      </w:r>
      <w:r w:rsidRPr="007B05AF">
        <w:rPr>
          <w:b/>
        </w:rPr>
        <w:t>ýstavba</w:t>
      </w:r>
    </w:p>
    <w:p w:rsidR="007B05AF" w:rsidRPr="007B05AF" w:rsidRDefault="007B05AF" w:rsidP="00E00030">
      <w:pPr>
        <w:ind w:left="360"/>
        <w:jc w:val="both"/>
      </w:pPr>
      <w:r w:rsidRPr="007B05AF">
        <w:t>Ide o nasledovné investičné akcie :</w:t>
      </w:r>
    </w:p>
    <w:p w:rsidR="007B05AF" w:rsidRPr="007B05AF" w:rsidRDefault="001B78D9" w:rsidP="00E00030">
      <w:pPr>
        <w:ind w:firstLine="360"/>
        <w:jc w:val="both"/>
      </w:pPr>
      <w:r>
        <w:t xml:space="preserve">- nákup pozemkov  </w:t>
      </w:r>
      <w:r w:rsidR="00AC7E24">
        <w:t>v</w:t>
      </w:r>
      <w:r w:rsidR="00502DA1">
        <w:t> </w:t>
      </w:r>
      <w:r w:rsidR="00AC7E24">
        <w:t>sume</w:t>
      </w:r>
      <w:r w:rsidR="00502DA1">
        <w:t xml:space="preserve"> 0</w:t>
      </w:r>
      <w:r>
        <w:t xml:space="preserve"> </w:t>
      </w:r>
      <w:r w:rsidR="008D68BA">
        <w:t>€</w:t>
      </w:r>
    </w:p>
    <w:p w:rsidR="007B05AF" w:rsidRPr="007B05AF" w:rsidRDefault="007B05AF" w:rsidP="00E00030">
      <w:pPr>
        <w:ind w:firstLine="360"/>
        <w:jc w:val="both"/>
      </w:pPr>
      <w:r w:rsidRPr="007B05AF">
        <w:t>- nákup budov</w:t>
      </w:r>
      <w:r w:rsidR="00730F8D">
        <w:t xml:space="preserve">  </w:t>
      </w:r>
      <w:r w:rsidRPr="007B05AF">
        <w:t xml:space="preserve"> </w:t>
      </w:r>
      <w:r w:rsidR="001B78D9">
        <w:t xml:space="preserve"> </w:t>
      </w:r>
      <w:r w:rsidR="00AC7E24">
        <w:t>v</w:t>
      </w:r>
      <w:r w:rsidR="00502DA1">
        <w:t> </w:t>
      </w:r>
      <w:r w:rsidR="00AC7E24">
        <w:t>sume</w:t>
      </w:r>
      <w:r w:rsidR="00502DA1">
        <w:t xml:space="preserve"> 0</w:t>
      </w:r>
      <w:r w:rsidRPr="007B05AF">
        <w:t xml:space="preserve"> </w:t>
      </w:r>
      <w:r w:rsidR="008D68BA">
        <w:t>€</w:t>
      </w:r>
      <w:r w:rsidRPr="007B05AF">
        <w:t>.</w:t>
      </w:r>
    </w:p>
    <w:p w:rsidR="007B05AF" w:rsidRPr="007B05AF" w:rsidRDefault="007B05AF" w:rsidP="00E00030">
      <w:pPr>
        <w:ind w:left="360"/>
        <w:jc w:val="both"/>
        <w:rPr>
          <w:b/>
        </w:rPr>
      </w:pPr>
      <w:r w:rsidRPr="007B05AF">
        <w:rPr>
          <w:b/>
        </w:rPr>
        <w:t xml:space="preserve"> </w:t>
      </w:r>
      <w:r w:rsidR="00816BE6">
        <w:rPr>
          <w:b/>
        </w:rPr>
        <w:t>Ekonomická oblasť - c</w:t>
      </w:r>
      <w:r w:rsidRPr="007B05AF">
        <w:rPr>
          <w:b/>
        </w:rPr>
        <w:t>estná doprava</w:t>
      </w:r>
    </w:p>
    <w:p w:rsidR="007B05AF" w:rsidRPr="007B05AF" w:rsidRDefault="007B05AF" w:rsidP="00E00030">
      <w:pPr>
        <w:ind w:left="360"/>
        <w:jc w:val="both"/>
      </w:pPr>
      <w:r w:rsidRPr="007B05AF">
        <w:t>Ide o nasledovné investičné akcie :</w:t>
      </w:r>
    </w:p>
    <w:p w:rsidR="00242588" w:rsidRPr="00C8633A" w:rsidRDefault="007B05AF" w:rsidP="00E00030">
      <w:pPr>
        <w:ind w:left="360"/>
        <w:jc w:val="both"/>
      </w:pPr>
      <w:r w:rsidRPr="007B05AF">
        <w:t xml:space="preserve">- vybudovanie parkovacích miest </w:t>
      </w:r>
      <w:r w:rsidR="001B78D9">
        <w:t xml:space="preserve"> </w:t>
      </w:r>
      <w:r w:rsidR="00AC7E24">
        <w:t>v</w:t>
      </w:r>
      <w:r w:rsidR="00502DA1">
        <w:t> </w:t>
      </w:r>
      <w:r w:rsidR="00AC7E24">
        <w:t>sume</w:t>
      </w:r>
      <w:r w:rsidR="00502DA1">
        <w:t>0</w:t>
      </w:r>
      <w:r w:rsidRPr="007B05AF">
        <w:t xml:space="preserve"> </w:t>
      </w:r>
      <w:r w:rsidR="008D68BA">
        <w:t>€</w:t>
      </w:r>
      <w:r w:rsidRPr="007B05AF">
        <w:t>.</w:t>
      </w:r>
    </w:p>
    <w:p w:rsidR="007B05AF" w:rsidRPr="007B05AF" w:rsidRDefault="007B05AF" w:rsidP="00E00030">
      <w:pPr>
        <w:ind w:left="360"/>
        <w:jc w:val="both"/>
      </w:pPr>
      <w:r w:rsidRPr="007B05AF">
        <w:rPr>
          <w:b/>
        </w:rPr>
        <w:t xml:space="preserve"> </w:t>
      </w:r>
      <w:r w:rsidR="00C8633A" w:rsidRPr="00C8633A">
        <w:rPr>
          <w:b/>
        </w:rPr>
        <w:t>Ochrana životného prostredia -</w:t>
      </w:r>
      <w:r w:rsidR="00C8633A">
        <w:rPr>
          <w:b/>
        </w:rPr>
        <w:t xml:space="preserve"> n</w:t>
      </w:r>
      <w:r w:rsidRPr="007B05AF">
        <w:rPr>
          <w:b/>
        </w:rPr>
        <w:t>akladanie s odpadovými vodami</w:t>
      </w:r>
    </w:p>
    <w:p w:rsidR="001B78D9" w:rsidRDefault="001B78D9" w:rsidP="00E00030">
      <w:pPr>
        <w:ind w:left="360"/>
        <w:jc w:val="both"/>
      </w:pPr>
      <w:r w:rsidRPr="007B05AF">
        <w:t>Ide o nasledovné investičné akcie :</w:t>
      </w:r>
    </w:p>
    <w:p w:rsidR="007B05AF" w:rsidRPr="007B05AF" w:rsidRDefault="00AC7E24" w:rsidP="00E00030">
      <w:pPr>
        <w:ind w:left="360"/>
        <w:jc w:val="both"/>
      </w:pPr>
      <w:r>
        <w:t>v sume</w:t>
      </w:r>
      <w:r w:rsidR="001B78D9">
        <w:t xml:space="preserve"> </w:t>
      </w:r>
      <w:r w:rsidR="00502DA1">
        <w:t>0</w:t>
      </w:r>
      <w:r w:rsidR="001B78D9">
        <w:t xml:space="preserve"> </w:t>
      </w:r>
      <w:r w:rsidR="008D68BA">
        <w:t>€</w:t>
      </w:r>
    </w:p>
    <w:p w:rsidR="007B05AF" w:rsidRPr="00C8633A" w:rsidRDefault="007B05AF" w:rsidP="00E00030">
      <w:pPr>
        <w:ind w:left="360"/>
        <w:jc w:val="both"/>
        <w:rPr>
          <w:b/>
        </w:rPr>
      </w:pPr>
      <w:r w:rsidRPr="00C8633A">
        <w:rPr>
          <w:b/>
        </w:rPr>
        <w:t xml:space="preserve"> </w:t>
      </w:r>
      <w:r w:rsidR="00C8633A" w:rsidRPr="00C8633A">
        <w:rPr>
          <w:b/>
        </w:rPr>
        <w:t>Bývanie a občianska vybavenosť  - r</w:t>
      </w:r>
      <w:r w:rsidR="00C8633A">
        <w:rPr>
          <w:b/>
        </w:rPr>
        <w:t>ozvoj bývania</w:t>
      </w:r>
    </w:p>
    <w:p w:rsidR="007B05AF" w:rsidRDefault="007B05AF" w:rsidP="00E00030">
      <w:pPr>
        <w:ind w:left="360"/>
        <w:jc w:val="both"/>
      </w:pPr>
      <w:r w:rsidRPr="007B05AF">
        <w:t xml:space="preserve">- realizácia stavieb a ich technického zhodnotenia </w:t>
      </w:r>
      <w:r w:rsidR="00AC7E24">
        <w:t>v sume</w:t>
      </w:r>
      <w:r w:rsidR="001B78D9">
        <w:t>.</w:t>
      </w:r>
      <w:r w:rsidR="00502DA1">
        <w:t xml:space="preserve">0 </w:t>
      </w:r>
      <w:r w:rsidR="008D68BA">
        <w:t>€</w:t>
      </w:r>
      <w:r w:rsidRPr="007B05AF">
        <w:t>, z toho :</w:t>
      </w:r>
    </w:p>
    <w:p w:rsidR="007B05AF" w:rsidRPr="007B05AF" w:rsidRDefault="007B05AF" w:rsidP="00E00030">
      <w:pPr>
        <w:ind w:left="360"/>
        <w:jc w:val="both"/>
        <w:rPr>
          <w:b/>
        </w:rPr>
      </w:pPr>
      <w:r w:rsidRPr="007B05AF">
        <w:rPr>
          <w:b/>
        </w:rPr>
        <w:t>Bývanie a občianska vybavenosť</w:t>
      </w:r>
      <w:r w:rsidR="00C8633A">
        <w:rPr>
          <w:b/>
        </w:rPr>
        <w:t xml:space="preserve"> </w:t>
      </w:r>
      <w:r w:rsidR="00B06357">
        <w:rPr>
          <w:b/>
        </w:rPr>
        <w:t>-</w:t>
      </w:r>
      <w:r w:rsidR="00C8633A">
        <w:rPr>
          <w:b/>
        </w:rPr>
        <w:t xml:space="preserve"> rozvoj obcí</w:t>
      </w:r>
    </w:p>
    <w:p w:rsidR="007B05AF" w:rsidRPr="007B05AF" w:rsidRDefault="007B05AF" w:rsidP="00E00030">
      <w:pPr>
        <w:ind w:left="360"/>
        <w:jc w:val="both"/>
      </w:pPr>
      <w:r w:rsidRPr="007B05AF">
        <w:t>Ide  o nasledovné investičné akcie:</w:t>
      </w:r>
    </w:p>
    <w:p w:rsidR="007B05AF" w:rsidRPr="007B05AF" w:rsidRDefault="007B05AF" w:rsidP="00E00030">
      <w:pPr>
        <w:ind w:left="360"/>
        <w:jc w:val="both"/>
      </w:pPr>
      <w:r w:rsidRPr="007B05AF">
        <w:t xml:space="preserve">- nákup </w:t>
      </w:r>
      <w:r w:rsidR="00905D79">
        <w:t xml:space="preserve">pozemkov v lokalite </w:t>
      </w:r>
      <w:r w:rsidR="00AC7E24">
        <w:t xml:space="preserve"> sume</w:t>
      </w:r>
      <w:r w:rsidR="005F50A1">
        <w:t xml:space="preserve"> 0</w:t>
      </w:r>
      <w:r w:rsidRPr="007B05AF">
        <w:t xml:space="preserve"> </w:t>
      </w:r>
      <w:r w:rsidR="008D68BA">
        <w:t>€</w:t>
      </w:r>
      <w:r w:rsidRPr="007B05AF">
        <w:t>,</w:t>
      </w:r>
    </w:p>
    <w:p w:rsidR="00393F2D" w:rsidRPr="00E37240" w:rsidRDefault="007B05AF" w:rsidP="00E00030">
      <w:pPr>
        <w:ind w:left="360"/>
        <w:jc w:val="both"/>
        <w:rPr>
          <w:b/>
          <w:sz w:val="32"/>
          <w:szCs w:val="32"/>
        </w:rPr>
      </w:pPr>
      <w:r w:rsidRPr="007B05AF">
        <w:t>- vypracovanie projekt</w:t>
      </w:r>
      <w:r w:rsidR="001B78D9">
        <w:t xml:space="preserve">ovej dokumentácie </w:t>
      </w:r>
      <w:r w:rsidR="00AC7E24">
        <w:t>v</w:t>
      </w:r>
      <w:r w:rsidR="005F50A1">
        <w:t> </w:t>
      </w:r>
      <w:r w:rsidR="00AC7E24">
        <w:t>sume</w:t>
      </w:r>
      <w:r w:rsidR="005F50A1">
        <w:t>0</w:t>
      </w:r>
      <w:r w:rsidRPr="007B05AF">
        <w:t xml:space="preserve"> </w:t>
      </w:r>
      <w:r w:rsidR="008D68BA">
        <w:t>€</w:t>
      </w:r>
      <w:r w:rsidRPr="007B05AF">
        <w:t>, z toho :</w:t>
      </w:r>
      <w:r w:rsidR="00BF1094">
        <w:t xml:space="preserve"> </w:t>
      </w:r>
    </w:p>
    <w:p w:rsidR="00393F2D" w:rsidRDefault="00393F2D" w:rsidP="00E00030">
      <w:pPr>
        <w:ind w:left="360"/>
        <w:jc w:val="both"/>
        <w:rPr>
          <w:b/>
          <w:sz w:val="32"/>
          <w:szCs w:val="32"/>
        </w:rPr>
      </w:pPr>
      <w:r w:rsidRPr="00E37240">
        <w:rPr>
          <w:b/>
          <w:sz w:val="32"/>
          <w:szCs w:val="32"/>
        </w:rPr>
        <w:t xml:space="preserve">Vyčíslenie Hospodárskeho výsledku za rok </w:t>
      </w:r>
      <w:r w:rsidR="0026755E">
        <w:rPr>
          <w:b/>
          <w:sz w:val="32"/>
          <w:szCs w:val="32"/>
        </w:rPr>
        <w:t>2013</w:t>
      </w:r>
    </w:p>
    <w:p w:rsidR="00CC73C5" w:rsidRPr="00E37240" w:rsidRDefault="00CC73C5" w:rsidP="00E00030">
      <w:pPr>
        <w:ind w:left="360"/>
        <w:jc w:val="both"/>
        <w:rPr>
          <w:b/>
          <w:sz w:val="32"/>
          <w:szCs w:val="32"/>
        </w:rPr>
      </w:pPr>
    </w:p>
    <w:p w:rsidR="00E37240" w:rsidRDefault="00E37240" w:rsidP="00E00030">
      <w:pPr>
        <w:ind w:left="360"/>
        <w:jc w:val="both"/>
      </w:pPr>
      <w:r>
        <w:t xml:space="preserve">Skutočné plnenie za rok </w:t>
      </w:r>
      <w:r w:rsidR="0026755E">
        <w:t>2013</w:t>
      </w:r>
    </w:p>
    <w:p w:rsidR="00E37240" w:rsidRDefault="00E37240" w:rsidP="00E00030">
      <w:pPr>
        <w:ind w:left="360"/>
        <w:jc w:val="both"/>
      </w:pPr>
    </w:p>
    <w:p w:rsidR="00E37240" w:rsidRDefault="00E37240" w:rsidP="00E00030">
      <w:pPr>
        <w:ind w:left="360"/>
        <w:jc w:val="both"/>
      </w:pPr>
      <w:r>
        <w:t xml:space="preserve">                         </w:t>
      </w:r>
      <w:r w:rsidR="004259CD">
        <w:t xml:space="preserve">   </w:t>
      </w:r>
      <w:r>
        <w:t xml:space="preserve"> Príjmy:                 </w:t>
      </w:r>
      <w:r w:rsidR="004259CD">
        <w:t xml:space="preserve">    </w:t>
      </w:r>
      <w:r>
        <w:t xml:space="preserve"> Výdavky:</w:t>
      </w:r>
    </w:p>
    <w:p w:rsidR="00E37240" w:rsidRDefault="00E37240" w:rsidP="00E00030">
      <w:pPr>
        <w:ind w:left="360"/>
        <w:jc w:val="both"/>
      </w:pPr>
      <w:r>
        <w:t xml:space="preserve">Bežné                </w:t>
      </w:r>
      <w:r w:rsidR="0026755E">
        <w:t xml:space="preserve"> </w:t>
      </w:r>
      <w:r w:rsidR="002B36E5" w:rsidRPr="002B36E5">
        <w:rPr>
          <w:b/>
        </w:rPr>
        <w:t>275089,97€</w:t>
      </w:r>
      <w:r w:rsidR="002B36E5">
        <w:t xml:space="preserve">               </w:t>
      </w:r>
      <w:r w:rsidR="004259CD">
        <w:rPr>
          <w:b/>
        </w:rPr>
        <w:t>143463,57</w:t>
      </w:r>
      <w:r w:rsidR="002B36E5">
        <w:rPr>
          <w:b/>
        </w:rPr>
        <w:t>€</w:t>
      </w:r>
      <w:r w:rsidR="0026755E">
        <w:t xml:space="preserve">             </w:t>
      </w:r>
    </w:p>
    <w:p w:rsidR="00E37240" w:rsidRDefault="00E37240" w:rsidP="00E00030">
      <w:pPr>
        <w:ind w:left="360"/>
        <w:jc w:val="both"/>
      </w:pPr>
      <w:r>
        <w:t>Kapitálové</w:t>
      </w:r>
      <w:r w:rsidRPr="002B36E5">
        <w:rPr>
          <w:b/>
        </w:rPr>
        <w:t xml:space="preserve">:       </w:t>
      </w:r>
      <w:r w:rsidR="0026755E" w:rsidRPr="002B36E5">
        <w:rPr>
          <w:b/>
        </w:rPr>
        <w:t xml:space="preserve">    </w:t>
      </w:r>
      <w:r w:rsidR="002B36E5" w:rsidRPr="002B36E5">
        <w:rPr>
          <w:b/>
        </w:rPr>
        <w:t xml:space="preserve"> </w:t>
      </w:r>
      <w:r w:rsidR="0026755E" w:rsidRPr="002B36E5">
        <w:rPr>
          <w:b/>
        </w:rPr>
        <w:t xml:space="preserve"> 4380,00</w:t>
      </w:r>
      <w:r w:rsidR="002B36E5">
        <w:t>€</w:t>
      </w:r>
      <w:r w:rsidR="0026755E">
        <w:t xml:space="preserve">             </w:t>
      </w:r>
      <w:r w:rsidR="002B36E5">
        <w:t xml:space="preserve">     </w:t>
      </w:r>
      <w:r w:rsidR="002B36E5" w:rsidRPr="002B36E5">
        <w:rPr>
          <w:b/>
        </w:rPr>
        <w:t>9842,85€</w:t>
      </w:r>
      <w:r w:rsidR="0026755E">
        <w:t xml:space="preserve">       </w:t>
      </w:r>
    </w:p>
    <w:p w:rsidR="00E37240" w:rsidRPr="002B36E5" w:rsidRDefault="00E37240" w:rsidP="00E00030">
      <w:pPr>
        <w:ind w:left="360"/>
        <w:jc w:val="both"/>
      </w:pPr>
      <w:r>
        <w:t>Finan.operácie</w:t>
      </w:r>
      <w:r w:rsidRPr="002B36E5">
        <w:rPr>
          <w:b/>
        </w:rPr>
        <w:t xml:space="preserve">:   </w:t>
      </w:r>
      <w:r w:rsidR="009640E8" w:rsidRPr="002B36E5">
        <w:rPr>
          <w:b/>
        </w:rPr>
        <w:t xml:space="preserve">  </w:t>
      </w:r>
      <w:r w:rsidR="00874C9C" w:rsidRPr="002B36E5">
        <w:rPr>
          <w:b/>
        </w:rPr>
        <w:t xml:space="preserve">        0</w:t>
      </w:r>
      <w:r w:rsidR="002B36E5" w:rsidRPr="002B36E5">
        <w:rPr>
          <w:b/>
        </w:rPr>
        <w:t>,00</w:t>
      </w:r>
      <w:r w:rsidR="002B36E5" w:rsidRPr="002B36E5">
        <w:t>€</w:t>
      </w:r>
      <w:r w:rsidRPr="002B36E5">
        <w:t xml:space="preserve">                </w:t>
      </w:r>
      <w:r w:rsidR="008010CD" w:rsidRPr="002B36E5">
        <w:t xml:space="preserve"> </w:t>
      </w:r>
    </w:p>
    <w:p w:rsidR="009640E8" w:rsidRDefault="009640E8" w:rsidP="00874C9C">
      <w:pPr>
        <w:pBdr>
          <w:bottom w:val="single" w:sz="6" w:space="0" w:color="auto"/>
        </w:pBdr>
        <w:ind w:left="360"/>
        <w:jc w:val="both"/>
      </w:pPr>
      <w:r w:rsidRPr="002B36E5">
        <w:rPr>
          <w:b/>
        </w:rPr>
        <w:t xml:space="preserve">                                                            </w:t>
      </w:r>
      <w:r w:rsidR="002B36E5">
        <w:rPr>
          <w:b/>
        </w:rPr>
        <w:t xml:space="preserve">  </w:t>
      </w:r>
      <w:r w:rsidR="004259CD">
        <w:rPr>
          <w:b/>
        </w:rPr>
        <w:t xml:space="preserve"> </w:t>
      </w:r>
      <w:r w:rsidR="002B36E5">
        <w:rPr>
          <w:b/>
        </w:rPr>
        <w:t xml:space="preserve">     </w:t>
      </w:r>
      <w:r w:rsidR="00D824CA" w:rsidRPr="002B36E5">
        <w:rPr>
          <w:b/>
        </w:rPr>
        <w:t>89.000</w:t>
      </w:r>
      <w:r w:rsidR="00D824CA" w:rsidRPr="002B36E5">
        <w:t>€</w:t>
      </w:r>
      <w:r w:rsidR="00874C9C">
        <w:t xml:space="preserve">  </w:t>
      </w:r>
      <w:r>
        <w:t xml:space="preserve"> </w:t>
      </w:r>
      <w:r w:rsidR="00874C9C">
        <w:t xml:space="preserve">(výdavky </w:t>
      </w:r>
      <w:r w:rsidR="002B36E5">
        <w:t xml:space="preserve">RO -školstvo </w:t>
      </w:r>
      <w:r w:rsidR="00874C9C">
        <w:t>)</w:t>
      </w:r>
    </w:p>
    <w:p w:rsidR="009640E8" w:rsidRDefault="009640E8" w:rsidP="00E00030">
      <w:pPr>
        <w:ind w:left="360"/>
        <w:jc w:val="both"/>
        <w:rPr>
          <w:b/>
        </w:rPr>
      </w:pPr>
      <w:r>
        <w:t xml:space="preserve">SPOLU:               </w:t>
      </w:r>
      <w:r w:rsidR="002B36E5">
        <w:rPr>
          <w:b/>
        </w:rPr>
        <w:t>279469,97</w:t>
      </w:r>
      <w:r w:rsidR="00874C9C">
        <w:t xml:space="preserve">              </w:t>
      </w:r>
      <w:r w:rsidR="002B36E5">
        <w:rPr>
          <w:b/>
        </w:rPr>
        <w:t>242306,42</w:t>
      </w:r>
    </w:p>
    <w:p w:rsidR="002B36E5" w:rsidRDefault="002B36E5" w:rsidP="00E00030">
      <w:pPr>
        <w:ind w:left="360"/>
        <w:jc w:val="both"/>
      </w:pPr>
    </w:p>
    <w:p w:rsidR="009640E8" w:rsidRDefault="009640E8" w:rsidP="00E00030">
      <w:pPr>
        <w:ind w:left="360"/>
        <w:jc w:val="both"/>
      </w:pPr>
      <w:r>
        <w:t xml:space="preserve">HOSPODÁRSKY VÝSLEDOK: </w:t>
      </w:r>
      <w:r w:rsidR="00D824CA">
        <w:t xml:space="preserve"> </w:t>
      </w:r>
      <w:r w:rsidR="004259CD">
        <w:t>37163,55</w:t>
      </w:r>
      <w:r w:rsidR="00165D4F">
        <w:t>€</w:t>
      </w:r>
      <w:r w:rsidR="007725D8">
        <w:t xml:space="preserve"> </w:t>
      </w:r>
    </w:p>
    <w:p w:rsidR="00CC73C5" w:rsidRDefault="00CC73C5" w:rsidP="00E00030">
      <w:pPr>
        <w:ind w:left="360"/>
        <w:jc w:val="both"/>
      </w:pPr>
    </w:p>
    <w:p w:rsidR="009640E8" w:rsidRPr="009640E8" w:rsidRDefault="009640E8" w:rsidP="00E00030">
      <w:pPr>
        <w:ind w:left="360"/>
        <w:jc w:val="both"/>
        <w:rPr>
          <w:b/>
          <w:sz w:val="28"/>
          <w:szCs w:val="28"/>
        </w:rPr>
      </w:pPr>
      <w:r w:rsidRPr="009640E8">
        <w:rPr>
          <w:b/>
          <w:sz w:val="28"/>
          <w:szCs w:val="28"/>
        </w:rPr>
        <w:t xml:space="preserve">Výsledok rozpočtového hospodárenia obce za rok </w:t>
      </w:r>
      <w:r w:rsidR="003519C3">
        <w:rPr>
          <w:b/>
          <w:sz w:val="28"/>
          <w:szCs w:val="28"/>
        </w:rPr>
        <w:t>2013</w:t>
      </w:r>
    </w:p>
    <w:p w:rsidR="009640E8" w:rsidRDefault="009640E8" w:rsidP="00E00030">
      <w:pPr>
        <w:ind w:left="360"/>
        <w:jc w:val="both"/>
      </w:pPr>
    </w:p>
    <w:p w:rsidR="009640E8" w:rsidRDefault="009640E8" w:rsidP="00E00030">
      <w:pPr>
        <w:ind w:left="360"/>
        <w:jc w:val="both"/>
      </w:pPr>
      <w:r>
        <w:t xml:space="preserve">                          Príjmy:          Výdavky:</w:t>
      </w:r>
    </w:p>
    <w:p w:rsidR="009640E8" w:rsidRDefault="009640E8" w:rsidP="00E00030">
      <w:pPr>
        <w:ind w:left="360"/>
        <w:jc w:val="both"/>
      </w:pPr>
      <w:r>
        <w:t xml:space="preserve">Bežné                 </w:t>
      </w:r>
      <w:r w:rsidR="003519C3">
        <w:t>275089,97</w:t>
      </w:r>
      <w:r w:rsidR="00874C9C">
        <w:t xml:space="preserve">       </w:t>
      </w:r>
      <w:r w:rsidR="003519C3">
        <w:t>143463,57</w:t>
      </w:r>
      <w:r>
        <w:t xml:space="preserve"> </w:t>
      </w:r>
    </w:p>
    <w:p w:rsidR="009640E8" w:rsidRDefault="009640E8" w:rsidP="00E00030">
      <w:pPr>
        <w:ind w:left="360"/>
        <w:jc w:val="both"/>
      </w:pPr>
      <w:r>
        <w:t xml:space="preserve">Kapitálové         </w:t>
      </w:r>
      <w:r w:rsidR="003519C3">
        <w:t xml:space="preserve">    4380,00</w:t>
      </w:r>
      <w:r w:rsidR="00D824CA">
        <w:t xml:space="preserve"> </w:t>
      </w:r>
      <w:r>
        <w:t xml:space="preserve">       </w:t>
      </w:r>
      <w:r w:rsidR="003519C3">
        <w:t xml:space="preserve">   </w:t>
      </w:r>
      <w:r>
        <w:t xml:space="preserve"> </w:t>
      </w:r>
      <w:r w:rsidR="003519C3">
        <w:t>9842,85</w:t>
      </w:r>
    </w:p>
    <w:p w:rsidR="009640E8" w:rsidRDefault="009640E8" w:rsidP="00E00030">
      <w:pPr>
        <w:pBdr>
          <w:bottom w:val="single" w:sz="6" w:space="1" w:color="auto"/>
        </w:pBdr>
        <w:ind w:left="360"/>
        <w:jc w:val="both"/>
      </w:pPr>
      <w:r>
        <w:t xml:space="preserve">                                                 </w:t>
      </w:r>
      <w:r w:rsidR="005B71B8">
        <w:t xml:space="preserve">   </w:t>
      </w:r>
      <w:r w:rsidR="00D824CA">
        <w:t>89,000,00</w:t>
      </w:r>
      <w:r>
        <w:t xml:space="preserve">  ( výdavky </w:t>
      </w:r>
      <w:r w:rsidR="003519C3">
        <w:t>RO – školstvo)</w:t>
      </w:r>
    </w:p>
    <w:p w:rsidR="00BD529B" w:rsidRDefault="00BD529B" w:rsidP="00E00030">
      <w:pPr>
        <w:ind w:left="360"/>
        <w:jc w:val="both"/>
      </w:pPr>
      <w:r>
        <w:t xml:space="preserve">SPOLU:             </w:t>
      </w:r>
      <w:r w:rsidR="00D824CA" w:rsidRPr="00D824CA">
        <w:rPr>
          <w:b/>
        </w:rPr>
        <w:t>331036,48</w:t>
      </w:r>
      <w:r w:rsidRPr="00D824CA">
        <w:rPr>
          <w:b/>
        </w:rPr>
        <w:t xml:space="preserve"> </w:t>
      </w:r>
      <w:r>
        <w:t xml:space="preserve">          </w:t>
      </w:r>
      <w:r w:rsidR="00D824CA">
        <w:rPr>
          <w:b/>
        </w:rPr>
        <w:t>306575,33</w:t>
      </w:r>
    </w:p>
    <w:p w:rsidR="00BD529B" w:rsidRDefault="00BD529B" w:rsidP="00E00030">
      <w:pPr>
        <w:ind w:left="360"/>
        <w:jc w:val="both"/>
      </w:pPr>
    </w:p>
    <w:p w:rsidR="009640E8" w:rsidRDefault="00BD529B" w:rsidP="00E00030">
      <w:pPr>
        <w:ind w:left="360"/>
        <w:jc w:val="both"/>
      </w:pPr>
      <w:r>
        <w:t>HOSPODÁRSKY VÝSLEDOK</w:t>
      </w:r>
      <w:r w:rsidR="00324D6A">
        <w:t xml:space="preserve"> </w:t>
      </w:r>
      <w:r w:rsidR="009C6185">
        <w:t xml:space="preserve"> </w:t>
      </w:r>
      <w:r w:rsidR="001151CA">
        <w:rPr>
          <w:b/>
        </w:rPr>
        <w:t xml:space="preserve"> </w:t>
      </w:r>
      <w:r w:rsidR="00165D4F" w:rsidRPr="00CC73C5">
        <w:t xml:space="preserve">37163,55 </w:t>
      </w:r>
      <w:r w:rsidR="008010CD" w:rsidRPr="00CC73C5">
        <w:t>EUR</w:t>
      </w:r>
      <w:r>
        <w:t xml:space="preserve"> </w:t>
      </w:r>
      <w:r w:rsidR="00CC73C5">
        <w:t xml:space="preserve">mínus </w:t>
      </w:r>
      <w:r w:rsidR="00BF6A51">
        <w:t xml:space="preserve">iný príjem vo výške 35.304,00 čo predstavuje účelovo poukázaný príjem na účet obce, ktorý nebol v schválenom rozpočte na rok 2013 </w:t>
      </w:r>
    </w:p>
    <w:p w:rsidR="00BF6A51" w:rsidRDefault="00BF6A51" w:rsidP="00E00030">
      <w:pPr>
        <w:ind w:left="360"/>
        <w:jc w:val="both"/>
      </w:pPr>
      <w:r>
        <w:t>Hospodársky výsledok 37163,55 – 35304,00 =1859,55</w:t>
      </w:r>
    </w:p>
    <w:p w:rsidR="00BF6A51" w:rsidRPr="00BF6A51" w:rsidRDefault="00BF6A51" w:rsidP="00E00030">
      <w:pPr>
        <w:ind w:left="360"/>
        <w:jc w:val="both"/>
        <w:rPr>
          <w:b/>
          <w:sz w:val="30"/>
          <w:szCs w:val="30"/>
        </w:rPr>
      </w:pPr>
      <w:r w:rsidRPr="00BF6A51">
        <w:rPr>
          <w:b/>
          <w:sz w:val="30"/>
          <w:szCs w:val="30"/>
          <w:highlight w:val="yellow"/>
        </w:rPr>
        <w:t>Hospodársky výsledok za rok 2013 je 1859,55€</w:t>
      </w:r>
    </w:p>
    <w:p w:rsidR="00CC73C5" w:rsidRPr="00E37240" w:rsidRDefault="00CC73C5" w:rsidP="00E00030">
      <w:pPr>
        <w:ind w:left="360"/>
        <w:jc w:val="both"/>
      </w:pPr>
    </w:p>
    <w:p w:rsidR="00393F2D" w:rsidRDefault="00393F2D" w:rsidP="00E00030">
      <w:pPr>
        <w:ind w:left="360"/>
        <w:jc w:val="both"/>
      </w:pPr>
    </w:p>
    <w:p w:rsidR="00393F2D" w:rsidRDefault="00393F2D" w:rsidP="00E00030">
      <w:pPr>
        <w:ind w:left="360"/>
        <w:jc w:val="both"/>
      </w:pPr>
      <w:r>
        <w:lastRenderedPageBreak/>
        <w:t>c) Hospodársky výsledok účtovníctva za rok 2</w:t>
      </w:r>
      <w:r w:rsidR="00165D4F">
        <w:t>013</w:t>
      </w:r>
      <w:r>
        <w:t xml:space="preserve"> ( Podľa výkazu Ziskov a strát k 31. 12. </w:t>
      </w:r>
      <w:r w:rsidR="00165D4F">
        <w:t>2013</w:t>
      </w:r>
      <w:r>
        <w:t xml:space="preserve"> Úč. ROPO SFOV 2-01) riadok 064 a 134</w:t>
      </w:r>
    </w:p>
    <w:p w:rsidR="00393F2D" w:rsidRDefault="00393F2D" w:rsidP="00E00030">
      <w:pPr>
        <w:ind w:left="360"/>
        <w:jc w:val="both"/>
      </w:pPr>
    </w:p>
    <w:p w:rsidR="00393F2D" w:rsidRPr="00393F2D" w:rsidRDefault="00393F2D" w:rsidP="00E00030">
      <w:pPr>
        <w:ind w:left="360"/>
        <w:jc w:val="both"/>
        <w:rPr>
          <w:b/>
        </w:rPr>
      </w:pPr>
      <w:r w:rsidRPr="00393F2D">
        <w:rPr>
          <w:b/>
          <w:i/>
        </w:rPr>
        <w:t>Náklady</w:t>
      </w:r>
      <w:r>
        <w:t xml:space="preserve"> r. 064 výkazu:  </w:t>
      </w:r>
      <w:r w:rsidR="00165D4F">
        <w:rPr>
          <w:b/>
        </w:rPr>
        <w:t>233540,81</w:t>
      </w:r>
    </w:p>
    <w:p w:rsidR="00393F2D" w:rsidRPr="00393F2D" w:rsidRDefault="00393F2D" w:rsidP="00393F2D">
      <w:pPr>
        <w:pBdr>
          <w:bottom w:val="single" w:sz="6" w:space="3" w:color="auto"/>
        </w:pBdr>
        <w:ind w:left="360"/>
        <w:jc w:val="both"/>
        <w:rPr>
          <w:b/>
        </w:rPr>
      </w:pPr>
      <w:r w:rsidRPr="00393F2D">
        <w:rPr>
          <w:b/>
        </w:rPr>
        <w:t>Výnosy:</w:t>
      </w:r>
      <w:r>
        <w:t xml:space="preserve"> r. </w:t>
      </w:r>
      <w:r w:rsidR="008010CD">
        <w:t>134</w:t>
      </w:r>
      <w:r>
        <w:t xml:space="preserve"> výkazu:  </w:t>
      </w:r>
      <w:r w:rsidR="00165D4F">
        <w:rPr>
          <w:b/>
        </w:rPr>
        <w:t>262047,49</w:t>
      </w:r>
    </w:p>
    <w:p w:rsidR="00393F2D" w:rsidRDefault="00393F2D" w:rsidP="00E00030">
      <w:pPr>
        <w:ind w:left="360"/>
        <w:jc w:val="both"/>
      </w:pPr>
    </w:p>
    <w:p w:rsidR="00393F2D" w:rsidRDefault="00393F2D" w:rsidP="00E00030">
      <w:pPr>
        <w:ind w:left="360"/>
        <w:jc w:val="both"/>
      </w:pPr>
      <w:r w:rsidRPr="00393F2D">
        <w:rPr>
          <w:b/>
          <w:sz w:val="32"/>
          <w:szCs w:val="32"/>
        </w:rPr>
        <w:t xml:space="preserve">Rozdiel: </w:t>
      </w:r>
      <w:r w:rsidR="00165D4F">
        <w:rPr>
          <w:b/>
          <w:sz w:val="32"/>
          <w:szCs w:val="32"/>
        </w:rPr>
        <w:t>28506,68</w:t>
      </w:r>
      <w:r>
        <w:t xml:space="preserve"> r. 135 výkazu.</w:t>
      </w:r>
    </w:p>
    <w:p w:rsidR="00E37240" w:rsidRDefault="00E37240" w:rsidP="00E00030">
      <w:pPr>
        <w:ind w:left="360"/>
        <w:jc w:val="both"/>
      </w:pPr>
      <w:r>
        <w:t xml:space="preserve">HOSPODÁRSKY VÝSLEDOK: </w:t>
      </w:r>
      <w:r w:rsidR="00CC73C5">
        <w:t>28506,68</w:t>
      </w:r>
    </w:p>
    <w:p w:rsidR="00F97849" w:rsidRPr="00364174" w:rsidRDefault="00245481" w:rsidP="00242588">
      <w:pPr>
        <w:tabs>
          <w:tab w:val="right" w:pos="5040"/>
        </w:tabs>
        <w:jc w:val="both"/>
        <w:rPr>
          <w:color w:val="5F497A" w:themeColor="accent4" w:themeShade="BF"/>
          <w:u w:val="single"/>
        </w:rPr>
      </w:pPr>
      <w:r w:rsidRPr="00364174">
        <w:rPr>
          <w:color w:val="5F497A" w:themeColor="accent4" w:themeShade="BF"/>
          <w:u w:val="single"/>
        </w:rPr>
        <w:tab/>
      </w:r>
    </w:p>
    <w:p w:rsidR="00BF1094" w:rsidRPr="00364174" w:rsidRDefault="001C7B65" w:rsidP="00AD5026">
      <w:pPr>
        <w:rPr>
          <w:b/>
          <w:color w:val="7030A0"/>
          <w:sz w:val="28"/>
          <w:szCs w:val="28"/>
          <w:u w:val="single"/>
        </w:rPr>
      </w:pPr>
      <w:r w:rsidRPr="00364174">
        <w:rPr>
          <w:b/>
          <w:color w:val="7030A0"/>
          <w:sz w:val="28"/>
          <w:szCs w:val="28"/>
          <w:u w:val="single"/>
        </w:rPr>
        <w:t>4</w:t>
      </w:r>
      <w:r w:rsidR="00AD5026" w:rsidRPr="00364174">
        <w:rPr>
          <w:b/>
          <w:color w:val="7030A0"/>
          <w:sz w:val="28"/>
          <w:szCs w:val="28"/>
          <w:u w:val="single"/>
        </w:rPr>
        <w:t>. Použitie prebytku</w:t>
      </w:r>
      <w:r w:rsidR="006D44AB" w:rsidRPr="00364174">
        <w:rPr>
          <w:b/>
          <w:color w:val="7030A0"/>
          <w:sz w:val="28"/>
          <w:szCs w:val="28"/>
          <w:u w:val="single"/>
        </w:rPr>
        <w:t xml:space="preserve"> </w:t>
      </w:r>
      <w:r w:rsidR="00A13F91" w:rsidRPr="00364174">
        <w:rPr>
          <w:b/>
          <w:color w:val="7030A0"/>
          <w:sz w:val="28"/>
          <w:szCs w:val="28"/>
          <w:u w:val="single"/>
        </w:rPr>
        <w:t xml:space="preserve">( vysporiadanie schodku ) </w:t>
      </w:r>
      <w:r w:rsidR="006D44AB" w:rsidRPr="00364174">
        <w:rPr>
          <w:b/>
          <w:color w:val="7030A0"/>
          <w:sz w:val="28"/>
          <w:szCs w:val="28"/>
          <w:u w:val="single"/>
        </w:rPr>
        <w:t>hospodárenia za rok</w:t>
      </w:r>
      <w:r w:rsidR="00727D46" w:rsidRPr="00364174">
        <w:rPr>
          <w:b/>
          <w:color w:val="7030A0"/>
          <w:sz w:val="28"/>
          <w:szCs w:val="28"/>
          <w:u w:val="single"/>
        </w:rPr>
        <w:t xml:space="preserve"> </w:t>
      </w:r>
      <w:r w:rsidR="00972461">
        <w:rPr>
          <w:b/>
          <w:color w:val="7030A0"/>
          <w:sz w:val="28"/>
          <w:szCs w:val="28"/>
          <w:u w:val="single"/>
        </w:rPr>
        <w:t>2013</w:t>
      </w:r>
    </w:p>
    <w:p w:rsidR="009C6185" w:rsidRDefault="00EF0FD3" w:rsidP="00AD502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Prebytok </w:t>
      </w:r>
      <w:r w:rsidR="00BF1094" w:rsidRPr="00BF1094">
        <w:rPr>
          <w:color w:val="000000"/>
          <w:sz w:val="22"/>
          <w:szCs w:val="22"/>
        </w:rPr>
        <w:t xml:space="preserve"> rozpočtu v sume:</w:t>
      </w:r>
      <w:r w:rsidR="00BF6A51">
        <w:rPr>
          <w:color w:val="000000"/>
          <w:sz w:val="22"/>
          <w:szCs w:val="22"/>
        </w:rPr>
        <w:t xml:space="preserve"> 1859,55</w:t>
      </w:r>
      <w:r w:rsidR="009C6185">
        <w:rPr>
          <w:color w:val="000000"/>
          <w:sz w:val="22"/>
          <w:szCs w:val="22"/>
        </w:rPr>
        <w:t xml:space="preserve"> </w:t>
      </w:r>
      <w:r w:rsidR="00BF1094" w:rsidRPr="00BF1094">
        <w:rPr>
          <w:color w:val="000000"/>
          <w:sz w:val="22"/>
          <w:szCs w:val="22"/>
        </w:rPr>
        <w:t xml:space="preserve">EUR zistený podľa ustanovenia § 10 ods.3 písm.a) a b) zákona č. 583/2004 Z.z. o rozpočtových pravidlách územnej samospráva a o zmene a doplnení niektorých zákonov v z.n.p., navrhujeme </w:t>
      </w:r>
      <w:r>
        <w:rPr>
          <w:color w:val="000000"/>
          <w:sz w:val="22"/>
          <w:szCs w:val="22"/>
        </w:rPr>
        <w:t xml:space="preserve">na </w:t>
      </w:r>
      <w:r w:rsidR="00BF6A51">
        <w:rPr>
          <w:color w:val="000000"/>
          <w:sz w:val="22"/>
          <w:szCs w:val="22"/>
        </w:rPr>
        <w:t xml:space="preserve">prevod do </w:t>
      </w:r>
      <w:r>
        <w:rPr>
          <w:color w:val="000000"/>
          <w:sz w:val="22"/>
          <w:szCs w:val="22"/>
        </w:rPr>
        <w:t>rezervného fondu</w:t>
      </w:r>
      <w:r w:rsidR="00CB1DC9">
        <w:rPr>
          <w:color w:val="000000"/>
          <w:sz w:val="22"/>
          <w:szCs w:val="22"/>
        </w:rPr>
        <w:t xml:space="preserve"> podľa stanoviska hlavnej kontrolórky obce. </w:t>
      </w:r>
    </w:p>
    <w:p w:rsidR="004259CD" w:rsidRDefault="004259CD" w:rsidP="00AD5026">
      <w:pPr>
        <w:rPr>
          <w:color w:val="000000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20"/>
        <w:gridCol w:w="1800"/>
        <w:gridCol w:w="1800"/>
        <w:gridCol w:w="1800"/>
      </w:tblGrid>
      <w:tr w:rsidR="004259CD" w:rsidRPr="00747363" w:rsidTr="004259CD">
        <w:tc>
          <w:tcPr>
            <w:tcW w:w="3420" w:type="dxa"/>
          </w:tcPr>
          <w:p w:rsidR="004259CD" w:rsidRPr="00747363" w:rsidRDefault="004259CD" w:rsidP="004259CD">
            <w:pPr>
              <w:tabs>
                <w:tab w:val="right" w:pos="8460"/>
              </w:tabs>
              <w:jc w:val="both"/>
              <w:rPr>
                <w:b/>
              </w:rPr>
            </w:pPr>
          </w:p>
        </w:tc>
        <w:tc>
          <w:tcPr>
            <w:tcW w:w="1800" w:type="dxa"/>
          </w:tcPr>
          <w:p w:rsidR="004259CD" w:rsidRDefault="004259CD" w:rsidP="004259CD">
            <w:pPr>
              <w:tabs>
                <w:tab w:val="right" w:pos="846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</w:t>
            </w:r>
          </w:p>
          <w:p w:rsidR="004259CD" w:rsidRPr="00747363" w:rsidRDefault="004259CD" w:rsidP="004259CD">
            <w:pPr>
              <w:tabs>
                <w:tab w:val="right" w:pos="8460"/>
              </w:tabs>
              <w:jc w:val="center"/>
              <w:rPr>
                <w:b/>
              </w:rPr>
            </w:pPr>
            <w:r>
              <w:rPr>
                <w:b/>
              </w:rPr>
              <w:t>schválený</w:t>
            </w:r>
          </w:p>
        </w:tc>
        <w:tc>
          <w:tcPr>
            <w:tcW w:w="1800" w:type="dxa"/>
          </w:tcPr>
          <w:p w:rsidR="004259CD" w:rsidRPr="00747363" w:rsidRDefault="004259CD" w:rsidP="004259CD">
            <w:pPr>
              <w:tabs>
                <w:tab w:val="right" w:pos="8820"/>
              </w:tabs>
              <w:jc w:val="center"/>
              <w:rPr>
                <w:b/>
              </w:rPr>
            </w:pPr>
            <w:r w:rsidRPr="00747363">
              <w:rPr>
                <w:b/>
              </w:rPr>
              <w:t xml:space="preserve">Rozpočet </w:t>
            </w:r>
          </w:p>
          <w:p w:rsidR="004259CD" w:rsidRPr="00747363" w:rsidRDefault="004259CD" w:rsidP="004259C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upravený</w:t>
            </w:r>
            <w:r w:rsidRPr="00747363">
              <w:rPr>
                <w:b/>
              </w:rPr>
              <w:t xml:space="preserve"> </w:t>
            </w:r>
          </w:p>
        </w:tc>
        <w:tc>
          <w:tcPr>
            <w:tcW w:w="1800" w:type="dxa"/>
          </w:tcPr>
          <w:p w:rsidR="004259CD" w:rsidRPr="00747363" w:rsidRDefault="004259CD" w:rsidP="004259CD">
            <w:pPr>
              <w:tabs>
                <w:tab w:val="right" w:pos="8820"/>
              </w:tabs>
              <w:jc w:val="center"/>
              <w:rPr>
                <w:b/>
              </w:rPr>
            </w:pPr>
            <w:r>
              <w:rPr>
                <w:b/>
              </w:rPr>
              <w:t>Skutočnosť k 31.12.2013</w:t>
            </w:r>
          </w:p>
        </w:tc>
      </w:tr>
      <w:tr w:rsidR="004259CD" w:rsidRPr="00F42E8B" w:rsidTr="004259CD">
        <w:tc>
          <w:tcPr>
            <w:tcW w:w="3420" w:type="dxa"/>
          </w:tcPr>
          <w:p w:rsidR="004259CD" w:rsidRPr="009C57AE" w:rsidRDefault="004259CD" w:rsidP="004259CD">
            <w:pPr>
              <w:tabs>
                <w:tab w:val="right" w:pos="8460"/>
              </w:tabs>
              <w:jc w:val="both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Príjmy celkom</w:t>
            </w:r>
          </w:p>
        </w:tc>
        <w:tc>
          <w:tcPr>
            <w:tcW w:w="1800" w:type="dxa"/>
          </w:tcPr>
          <w:p w:rsidR="004259CD" w:rsidRPr="009C57AE" w:rsidRDefault="004259CD" w:rsidP="004259CD">
            <w:pPr>
              <w:tabs>
                <w:tab w:val="right" w:pos="8460"/>
              </w:tabs>
              <w:jc w:val="center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236035,00</w:t>
            </w:r>
          </w:p>
        </w:tc>
        <w:tc>
          <w:tcPr>
            <w:tcW w:w="1800" w:type="dxa"/>
          </w:tcPr>
          <w:p w:rsidR="004259CD" w:rsidRPr="009C57AE" w:rsidRDefault="004259CD" w:rsidP="004259CD">
            <w:pPr>
              <w:tabs>
                <w:tab w:val="right" w:pos="8460"/>
              </w:tabs>
              <w:jc w:val="center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285579,00</w:t>
            </w:r>
          </w:p>
        </w:tc>
        <w:tc>
          <w:tcPr>
            <w:tcW w:w="1800" w:type="dxa"/>
          </w:tcPr>
          <w:p w:rsidR="004259CD" w:rsidRPr="009C57AE" w:rsidRDefault="004259CD" w:rsidP="004259CD">
            <w:pPr>
              <w:tabs>
                <w:tab w:val="right" w:pos="8460"/>
              </w:tabs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 xml:space="preserve">   279469,97</w:t>
            </w:r>
          </w:p>
        </w:tc>
      </w:tr>
      <w:tr w:rsidR="004259CD" w:rsidRPr="00790C9C" w:rsidTr="004259CD">
        <w:tc>
          <w:tcPr>
            <w:tcW w:w="342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z toho :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b/>
                <w:highlight w:val="yellow"/>
              </w:rPr>
            </w:pP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b/>
                <w:highlight w:val="yellow"/>
              </w:rPr>
            </w:pPr>
          </w:p>
        </w:tc>
      </w:tr>
      <w:tr w:rsidR="004259CD" w:rsidRPr="00790C9C" w:rsidTr="004259CD">
        <w:tc>
          <w:tcPr>
            <w:tcW w:w="342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Bežné príjmy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236035,00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281199,00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275089,97</w:t>
            </w:r>
          </w:p>
        </w:tc>
      </w:tr>
      <w:tr w:rsidR="004259CD" w:rsidRPr="00790C9C" w:rsidTr="004259CD">
        <w:tc>
          <w:tcPr>
            <w:tcW w:w="342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Kapitálové príjmy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jc w:val="center"/>
              <w:outlineLvl w:val="0"/>
              <w:rPr>
                <w:highlight w:val="yellow"/>
              </w:rPr>
            </w:pPr>
            <w:r w:rsidRPr="00790C9C">
              <w:rPr>
                <w:highlight w:val="yellow"/>
              </w:rPr>
              <w:t>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jc w:val="center"/>
              <w:outlineLvl w:val="0"/>
              <w:rPr>
                <w:highlight w:val="yellow"/>
              </w:rPr>
            </w:pPr>
            <w:r w:rsidRPr="00790C9C">
              <w:rPr>
                <w:highlight w:val="yellow"/>
              </w:rPr>
              <w:t>4380,00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jc w:val="center"/>
              <w:outlineLvl w:val="0"/>
              <w:rPr>
                <w:highlight w:val="yellow"/>
              </w:rPr>
            </w:pPr>
            <w:r w:rsidRPr="00790C9C">
              <w:rPr>
                <w:highlight w:val="yellow"/>
              </w:rPr>
              <w:t xml:space="preserve">   4380,00</w:t>
            </w:r>
          </w:p>
        </w:tc>
      </w:tr>
      <w:tr w:rsidR="004259CD" w:rsidRPr="00790C9C" w:rsidTr="004259CD">
        <w:tc>
          <w:tcPr>
            <w:tcW w:w="342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Finančné príjmy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 xml:space="preserve">0 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0</w:t>
            </w:r>
          </w:p>
        </w:tc>
      </w:tr>
      <w:tr w:rsidR="004259CD" w:rsidRPr="0051039E" w:rsidTr="004259CD">
        <w:tc>
          <w:tcPr>
            <w:tcW w:w="3420" w:type="dxa"/>
          </w:tcPr>
          <w:p w:rsidR="004259CD" w:rsidRPr="00A74646" w:rsidRDefault="004259CD" w:rsidP="004259CD">
            <w:pPr>
              <w:tabs>
                <w:tab w:val="right" w:pos="8460"/>
              </w:tabs>
              <w:jc w:val="both"/>
              <w:rPr>
                <w:color w:val="0000FF"/>
              </w:rPr>
            </w:pPr>
          </w:p>
        </w:tc>
        <w:tc>
          <w:tcPr>
            <w:tcW w:w="1800" w:type="dxa"/>
          </w:tcPr>
          <w:p w:rsidR="004259CD" w:rsidRPr="0051039E" w:rsidRDefault="004259CD" w:rsidP="004259CD">
            <w:pPr>
              <w:tabs>
                <w:tab w:val="right" w:pos="8460"/>
              </w:tabs>
              <w:jc w:val="center"/>
            </w:pPr>
          </w:p>
        </w:tc>
        <w:tc>
          <w:tcPr>
            <w:tcW w:w="1800" w:type="dxa"/>
          </w:tcPr>
          <w:p w:rsidR="004259CD" w:rsidRPr="0051039E" w:rsidRDefault="004259CD" w:rsidP="004259CD">
            <w:pPr>
              <w:tabs>
                <w:tab w:val="right" w:pos="8460"/>
              </w:tabs>
              <w:jc w:val="center"/>
            </w:pPr>
          </w:p>
        </w:tc>
        <w:tc>
          <w:tcPr>
            <w:tcW w:w="1800" w:type="dxa"/>
          </w:tcPr>
          <w:p w:rsidR="004259CD" w:rsidRPr="0051039E" w:rsidRDefault="004259CD" w:rsidP="004259CD">
            <w:pPr>
              <w:tabs>
                <w:tab w:val="right" w:pos="8460"/>
              </w:tabs>
              <w:jc w:val="center"/>
            </w:pPr>
          </w:p>
        </w:tc>
      </w:tr>
      <w:tr w:rsidR="004259CD" w:rsidRPr="00F42E8B" w:rsidTr="004259CD">
        <w:tc>
          <w:tcPr>
            <w:tcW w:w="3420" w:type="dxa"/>
          </w:tcPr>
          <w:p w:rsidR="004259CD" w:rsidRPr="009C57AE" w:rsidRDefault="004259CD" w:rsidP="004259CD">
            <w:pPr>
              <w:tabs>
                <w:tab w:val="right" w:pos="8460"/>
              </w:tabs>
              <w:jc w:val="both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Výdavky celkom</w:t>
            </w:r>
          </w:p>
        </w:tc>
        <w:tc>
          <w:tcPr>
            <w:tcW w:w="1800" w:type="dxa"/>
          </w:tcPr>
          <w:p w:rsidR="004259CD" w:rsidRPr="009C57AE" w:rsidRDefault="004259CD" w:rsidP="004259CD">
            <w:pPr>
              <w:tabs>
                <w:tab w:val="right" w:pos="8460"/>
              </w:tabs>
              <w:jc w:val="center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232624,00</w:t>
            </w:r>
          </w:p>
        </w:tc>
        <w:tc>
          <w:tcPr>
            <w:tcW w:w="1800" w:type="dxa"/>
          </w:tcPr>
          <w:p w:rsidR="004259CD" w:rsidRPr="009C57AE" w:rsidRDefault="004259CD" w:rsidP="004259CD">
            <w:pPr>
              <w:tabs>
                <w:tab w:val="right" w:pos="8460"/>
              </w:tabs>
              <w:jc w:val="center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243631,46</w:t>
            </w:r>
          </w:p>
        </w:tc>
        <w:tc>
          <w:tcPr>
            <w:tcW w:w="1800" w:type="dxa"/>
          </w:tcPr>
          <w:p w:rsidR="004259CD" w:rsidRPr="009C57AE" w:rsidRDefault="004259CD" w:rsidP="004259CD">
            <w:pPr>
              <w:tabs>
                <w:tab w:val="right" w:pos="8460"/>
              </w:tabs>
              <w:jc w:val="center"/>
              <w:rPr>
                <w:b/>
                <w:highlight w:val="cyan"/>
              </w:rPr>
            </w:pPr>
            <w:r w:rsidRPr="009C57AE">
              <w:rPr>
                <w:b/>
                <w:highlight w:val="cyan"/>
              </w:rPr>
              <w:t>242306,42</w:t>
            </w:r>
          </w:p>
        </w:tc>
      </w:tr>
      <w:tr w:rsidR="004259CD" w:rsidRPr="00790C9C" w:rsidTr="004259CD">
        <w:tc>
          <w:tcPr>
            <w:tcW w:w="342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z toho :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b/>
                <w:highlight w:val="yellow"/>
              </w:rPr>
            </w:pP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b/>
                <w:highlight w:val="yellow"/>
              </w:rPr>
            </w:pPr>
          </w:p>
        </w:tc>
      </w:tr>
      <w:tr w:rsidR="004259CD" w:rsidRPr="00790C9C" w:rsidTr="004259CD">
        <w:tc>
          <w:tcPr>
            <w:tcW w:w="342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Bežné výdavky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136424,00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144788,61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>143463,57</w:t>
            </w:r>
          </w:p>
        </w:tc>
      </w:tr>
      <w:tr w:rsidR="004259CD" w:rsidRPr="00790C9C" w:rsidTr="004259CD">
        <w:tc>
          <w:tcPr>
            <w:tcW w:w="342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Kapitálové výdavky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  7200,00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9842,85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9842,85</w:t>
            </w:r>
          </w:p>
        </w:tc>
      </w:tr>
      <w:tr w:rsidR="004259CD" w:rsidRPr="00790C9C" w:rsidTr="004259CD">
        <w:tc>
          <w:tcPr>
            <w:tcW w:w="342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highlight w:val="yellow"/>
              </w:rPr>
            </w:pPr>
            <w:r w:rsidRPr="00790C9C">
              <w:rPr>
                <w:highlight w:val="yellow"/>
              </w:rPr>
              <w:t>Finančné výdavky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 w:rsidRPr="00790C9C">
              <w:rPr>
                <w:highlight w:val="yellow"/>
              </w:rPr>
              <w:t>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color w:val="000000"/>
                <w:highlight w:val="yellow"/>
              </w:rPr>
            </w:pPr>
            <w:r w:rsidRPr="00790C9C">
              <w:rPr>
                <w:color w:val="000000"/>
                <w:highlight w:val="yellow"/>
              </w:rPr>
              <w:t>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left" w:pos="195"/>
                <w:tab w:val="right" w:pos="8460"/>
              </w:tabs>
              <w:rPr>
                <w:highlight w:val="yellow"/>
              </w:rPr>
            </w:pPr>
            <w:r w:rsidRPr="00790C9C">
              <w:rPr>
                <w:highlight w:val="yellow"/>
              </w:rPr>
              <w:t>0</w:t>
            </w:r>
          </w:p>
        </w:tc>
      </w:tr>
      <w:tr w:rsidR="004259CD" w:rsidRPr="00790C9C" w:rsidTr="004259CD">
        <w:tc>
          <w:tcPr>
            <w:tcW w:w="342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both"/>
              <w:rPr>
                <w:color w:val="0000FF"/>
                <w:highlight w:val="yellow"/>
              </w:rPr>
            </w:pPr>
            <w:r w:rsidRPr="00790C9C">
              <w:rPr>
                <w:color w:val="0000FF"/>
                <w:highlight w:val="yellow"/>
              </w:rPr>
              <w:t>Výdavky RO s právnou subjekt.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 </w:t>
            </w:r>
            <w:r w:rsidRPr="00790C9C">
              <w:rPr>
                <w:highlight w:val="yellow"/>
              </w:rPr>
              <w:t>89000,00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</w:t>
            </w:r>
            <w:r w:rsidRPr="00790C9C">
              <w:rPr>
                <w:highlight w:val="yellow"/>
              </w:rPr>
              <w:t>89000,00</w:t>
            </w:r>
          </w:p>
        </w:tc>
        <w:tc>
          <w:tcPr>
            <w:tcW w:w="1800" w:type="dxa"/>
          </w:tcPr>
          <w:p w:rsidR="004259CD" w:rsidRPr="00790C9C" w:rsidRDefault="004259CD" w:rsidP="004259CD">
            <w:pPr>
              <w:tabs>
                <w:tab w:val="right" w:pos="8460"/>
              </w:tabs>
              <w:jc w:val="center"/>
              <w:rPr>
                <w:highlight w:val="yellow"/>
              </w:rPr>
            </w:pPr>
            <w:r>
              <w:rPr>
                <w:highlight w:val="yellow"/>
              </w:rPr>
              <w:t xml:space="preserve">   </w:t>
            </w:r>
            <w:r w:rsidRPr="00790C9C">
              <w:rPr>
                <w:highlight w:val="yellow"/>
              </w:rPr>
              <w:t>89000,00</w:t>
            </w:r>
          </w:p>
        </w:tc>
      </w:tr>
    </w:tbl>
    <w:p w:rsidR="00EF0FD3" w:rsidRPr="00BF6A51" w:rsidRDefault="00EF0FD3" w:rsidP="00AD5026">
      <w:pPr>
        <w:rPr>
          <w:b/>
          <w:color w:val="000000"/>
          <w:sz w:val="22"/>
          <w:szCs w:val="22"/>
        </w:rPr>
      </w:pPr>
    </w:p>
    <w:p w:rsidR="00727D46" w:rsidRPr="00BF6A51" w:rsidRDefault="004B7E86" w:rsidP="00E00030">
      <w:pPr>
        <w:jc w:val="both"/>
        <w:rPr>
          <w:b/>
          <w:color w:val="7030A0"/>
          <w:sz w:val="28"/>
          <w:szCs w:val="28"/>
          <w:u w:val="single"/>
        </w:rPr>
      </w:pPr>
      <w:r w:rsidRPr="00BF6A51">
        <w:rPr>
          <w:b/>
          <w:color w:val="7030A0"/>
          <w:sz w:val="28"/>
          <w:szCs w:val="28"/>
          <w:u w:val="single"/>
        </w:rPr>
        <w:t>5</w:t>
      </w:r>
      <w:r w:rsidR="00BC5667" w:rsidRPr="00BF6A51">
        <w:rPr>
          <w:b/>
          <w:color w:val="7030A0"/>
          <w:sz w:val="28"/>
          <w:szCs w:val="28"/>
          <w:u w:val="single"/>
        </w:rPr>
        <w:t xml:space="preserve">. </w:t>
      </w:r>
      <w:r w:rsidR="00727D46" w:rsidRPr="00BF6A51">
        <w:rPr>
          <w:b/>
          <w:color w:val="7030A0"/>
          <w:sz w:val="28"/>
          <w:szCs w:val="28"/>
          <w:u w:val="single"/>
        </w:rPr>
        <w:t>Tvorba a použit</w:t>
      </w:r>
      <w:r w:rsidR="007F5FFF" w:rsidRPr="00BF6A51">
        <w:rPr>
          <w:b/>
          <w:color w:val="7030A0"/>
          <w:sz w:val="28"/>
          <w:szCs w:val="28"/>
          <w:u w:val="single"/>
        </w:rPr>
        <w:t>ie prostriedkov rezervného a sociálneho fondu</w:t>
      </w:r>
    </w:p>
    <w:p w:rsidR="00727D46" w:rsidRDefault="00727D46" w:rsidP="00E00030">
      <w:pPr>
        <w:jc w:val="both"/>
      </w:pPr>
    </w:p>
    <w:p w:rsidR="00A265B2" w:rsidRPr="00A265B2" w:rsidRDefault="00A265B2" w:rsidP="00E00030">
      <w:pPr>
        <w:jc w:val="both"/>
        <w:rPr>
          <w:b/>
        </w:rPr>
      </w:pPr>
      <w:r w:rsidRPr="00A265B2">
        <w:rPr>
          <w:b/>
        </w:rPr>
        <w:t>Rezervný fond</w:t>
      </w:r>
    </w:p>
    <w:p w:rsidR="00A265B2" w:rsidRPr="00A265B2" w:rsidRDefault="00A265B2" w:rsidP="00E00030">
      <w:pPr>
        <w:jc w:val="both"/>
      </w:pPr>
      <w:r>
        <w:t>Obec</w:t>
      </w:r>
      <w:r w:rsidRPr="00A265B2">
        <w:t xml:space="preserve"> vytvára rezervný fond </w:t>
      </w:r>
      <w:r w:rsidR="00AC7E24">
        <w:t>v</w:t>
      </w:r>
      <w:r w:rsidR="00394265">
        <w:t xml:space="preserve"> zmysle zákona č.583/2004 Z.z. Rezervný fond </w:t>
      </w:r>
      <w:r w:rsidR="0068205C">
        <w:t xml:space="preserve">sa </w:t>
      </w:r>
      <w:r w:rsidR="00394265">
        <w:t>v</w:t>
      </w:r>
      <w:r w:rsidRPr="00A265B2">
        <w:t>edie na samostatnom bankovom účte. O použití rezervného fo</w:t>
      </w:r>
      <w:r>
        <w:t>ndu rozhoduje obecné</w:t>
      </w:r>
      <w:r w:rsidRPr="00A265B2">
        <w:t xml:space="preserve"> zastupiteľstvo.</w:t>
      </w:r>
    </w:p>
    <w:p w:rsidR="00A265B2" w:rsidRPr="00A265B2" w:rsidRDefault="00A265B2" w:rsidP="00A265B2">
      <w:pPr>
        <w:tabs>
          <w:tab w:val="right" w:pos="7560"/>
        </w:tabs>
      </w:pPr>
      <w:r w:rsidRPr="00A265B2">
        <w:tab/>
      </w:r>
      <w:r>
        <w:tab/>
      </w:r>
      <w:r>
        <w:tab/>
        <w:t xml:space="preserve">          </w:t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828"/>
      </w:tblGrid>
      <w:tr w:rsidR="004E1E89" w:rsidRPr="00747363">
        <w:tc>
          <w:tcPr>
            <w:tcW w:w="5103" w:type="dxa"/>
          </w:tcPr>
          <w:p w:rsidR="004E1E89" w:rsidRPr="00747363" w:rsidRDefault="004E1E89" w:rsidP="00747363">
            <w:pPr>
              <w:spacing w:line="360" w:lineRule="auto"/>
              <w:rPr>
                <w:b/>
              </w:rPr>
            </w:pPr>
            <w:r w:rsidRPr="00747363">
              <w:rPr>
                <w:b/>
              </w:rPr>
              <w:t>Fond rezervný</w:t>
            </w:r>
          </w:p>
        </w:tc>
        <w:tc>
          <w:tcPr>
            <w:tcW w:w="3828" w:type="dxa"/>
          </w:tcPr>
          <w:p w:rsidR="002C6FE0" w:rsidRPr="00747363" w:rsidRDefault="002C6FE0" w:rsidP="00747363">
            <w:pPr>
              <w:spacing w:line="360" w:lineRule="auto"/>
              <w:jc w:val="center"/>
              <w:rPr>
                <w:b/>
              </w:rPr>
            </w:pPr>
            <w:r w:rsidRPr="00747363">
              <w:rPr>
                <w:b/>
              </w:rPr>
              <w:t>Suma v €</w:t>
            </w:r>
          </w:p>
        </w:tc>
      </w:tr>
      <w:tr w:rsidR="004E1E89" w:rsidRPr="006B6E33">
        <w:tc>
          <w:tcPr>
            <w:tcW w:w="5103" w:type="dxa"/>
          </w:tcPr>
          <w:p w:rsidR="004E1E89" w:rsidRPr="006B6E33" w:rsidRDefault="004E1E89" w:rsidP="00BF6A51">
            <w:pPr>
              <w:spacing w:line="360" w:lineRule="auto"/>
            </w:pPr>
            <w:r w:rsidRPr="006B6E33">
              <w:t>Z</w:t>
            </w:r>
            <w:r>
              <w:t>S k 1.1.</w:t>
            </w:r>
            <w:r w:rsidR="00BF6A51">
              <w:t>2013</w:t>
            </w:r>
            <w:r w:rsidR="00972461">
              <w:t xml:space="preserve"> v €</w:t>
            </w:r>
          </w:p>
        </w:tc>
        <w:tc>
          <w:tcPr>
            <w:tcW w:w="3828" w:type="dxa"/>
          </w:tcPr>
          <w:p w:rsidR="004E1E89" w:rsidRPr="006B6E33" w:rsidRDefault="00BF6A51" w:rsidP="00747363">
            <w:pPr>
              <w:spacing w:line="360" w:lineRule="auto"/>
              <w:jc w:val="center"/>
            </w:pPr>
            <w:r>
              <w:t>24991,08</w:t>
            </w:r>
          </w:p>
        </w:tc>
      </w:tr>
      <w:tr w:rsidR="004E1E89" w:rsidRPr="006B6E33">
        <w:tc>
          <w:tcPr>
            <w:tcW w:w="5103" w:type="dxa"/>
          </w:tcPr>
          <w:p w:rsidR="004E1E89" w:rsidRPr="006B6E33" w:rsidRDefault="004E1E89" w:rsidP="00747363">
            <w:pPr>
              <w:spacing w:line="360" w:lineRule="auto"/>
            </w:pPr>
            <w:r w:rsidRPr="006B6E33">
              <w:t xml:space="preserve">Prírastky </w:t>
            </w:r>
            <w:r>
              <w:t>- z prebytku hospodárenia</w:t>
            </w:r>
          </w:p>
        </w:tc>
        <w:tc>
          <w:tcPr>
            <w:tcW w:w="3828" w:type="dxa"/>
          </w:tcPr>
          <w:p w:rsidR="004E1E89" w:rsidRPr="006B6E33" w:rsidRDefault="00972461" w:rsidP="00747363">
            <w:pPr>
              <w:spacing w:line="360" w:lineRule="auto"/>
              <w:jc w:val="center"/>
            </w:pPr>
            <w:r>
              <w:t>2446,12</w:t>
            </w:r>
          </w:p>
        </w:tc>
      </w:tr>
      <w:tr w:rsidR="004E1E89">
        <w:tc>
          <w:tcPr>
            <w:tcW w:w="5103" w:type="dxa"/>
          </w:tcPr>
          <w:p w:rsidR="004E1E89" w:rsidRPr="006B6E33" w:rsidRDefault="004E1E89" w:rsidP="00747363">
            <w:pPr>
              <w:spacing w:line="360" w:lineRule="auto"/>
            </w:pPr>
            <w:r>
              <w:t xml:space="preserve">               - ostatné prírastky</w:t>
            </w:r>
          </w:p>
        </w:tc>
        <w:tc>
          <w:tcPr>
            <w:tcW w:w="3828" w:type="dxa"/>
          </w:tcPr>
          <w:p w:rsidR="004E1E89" w:rsidRDefault="00972461" w:rsidP="00747363">
            <w:pPr>
              <w:spacing w:line="360" w:lineRule="auto"/>
              <w:jc w:val="center"/>
            </w:pPr>
            <w:r>
              <w:t>0</w:t>
            </w:r>
          </w:p>
        </w:tc>
      </w:tr>
      <w:tr w:rsidR="004E1E89" w:rsidRPr="006B6E33">
        <w:tc>
          <w:tcPr>
            <w:tcW w:w="5103" w:type="dxa"/>
          </w:tcPr>
          <w:p w:rsidR="004E1E89" w:rsidRPr="006B6E33" w:rsidRDefault="004E1E89" w:rsidP="00972461">
            <w:pPr>
              <w:spacing w:line="360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>
              <w:t>použitie rezervného fondu :</w:t>
            </w:r>
          </w:p>
        </w:tc>
        <w:tc>
          <w:tcPr>
            <w:tcW w:w="3828" w:type="dxa"/>
          </w:tcPr>
          <w:p w:rsidR="004E1E89" w:rsidRPr="006B6E33" w:rsidRDefault="00972461" w:rsidP="00747363">
            <w:pPr>
              <w:spacing w:line="360" w:lineRule="auto"/>
              <w:jc w:val="center"/>
            </w:pPr>
            <w:r>
              <w:t>8851,45</w:t>
            </w:r>
          </w:p>
        </w:tc>
      </w:tr>
      <w:tr w:rsidR="004E1E89">
        <w:tc>
          <w:tcPr>
            <w:tcW w:w="5103" w:type="dxa"/>
          </w:tcPr>
          <w:p w:rsidR="004E1E89" w:rsidRDefault="004E1E89" w:rsidP="00747363">
            <w:pPr>
              <w:spacing w:line="360" w:lineRule="auto"/>
            </w:pPr>
            <w:r>
              <w:t xml:space="preserve">               - krytie schodku hospodárenia</w:t>
            </w:r>
          </w:p>
        </w:tc>
        <w:tc>
          <w:tcPr>
            <w:tcW w:w="3828" w:type="dxa"/>
          </w:tcPr>
          <w:p w:rsidR="004E1E89" w:rsidRDefault="00BC2DB5" w:rsidP="00747363">
            <w:pPr>
              <w:spacing w:line="360" w:lineRule="auto"/>
              <w:jc w:val="center"/>
            </w:pPr>
            <w:r>
              <w:t>0</w:t>
            </w:r>
          </w:p>
        </w:tc>
      </w:tr>
      <w:tr w:rsidR="004E1E89">
        <w:tc>
          <w:tcPr>
            <w:tcW w:w="5103" w:type="dxa"/>
          </w:tcPr>
          <w:p w:rsidR="004E1E89" w:rsidRPr="006B6E33" w:rsidRDefault="004E1E89" w:rsidP="00747363">
            <w:pPr>
              <w:spacing w:line="360" w:lineRule="auto"/>
            </w:pPr>
            <w:r>
              <w:t xml:space="preserve">               - ostatné úbytky </w:t>
            </w:r>
            <w:r w:rsidR="00024BEF">
              <w:t>(zmena podpis. Vzoru)</w:t>
            </w:r>
          </w:p>
        </w:tc>
        <w:tc>
          <w:tcPr>
            <w:tcW w:w="3828" w:type="dxa"/>
          </w:tcPr>
          <w:p w:rsidR="004E1E89" w:rsidRDefault="00E463AF" w:rsidP="00747363">
            <w:pPr>
              <w:spacing w:line="360" w:lineRule="auto"/>
              <w:jc w:val="center"/>
            </w:pPr>
            <w:r>
              <w:t>0</w:t>
            </w:r>
          </w:p>
        </w:tc>
      </w:tr>
      <w:tr w:rsidR="004E1E89" w:rsidRPr="006B6E33">
        <w:tc>
          <w:tcPr>
            <w:tcW w:w="5103" w:type="dxa"/>
          </w:tcPr>
          <w:p w:rsidR="004E1E89" w:rsidRPr="006B6E33" w:rsidRDefault="004E1E89" w:rsidP="00BF6A51">
            <w:pPr>
              <w:spacing w:line="360" w:lineRule="auto"/>
            </w:pPr>
            <w:r w:rsidRPr="006B6E33">
              <w:t>KZ k</w:t>
            </w:r>
            <w:r>
              <w:t> </w:t>
            </w:r>
            <w:r w:rsidRPr="006B6E33">
              <w:t>3</w:t>
            </w:r>
            <w:r>
              <w:t>1.12.</w:t>
            </w:r>
            <w:r w:rsidR="00BF6A51">
              <w:t>2013</w:t>
            </w:r>
            <w:r w:rsidR="00972461">
              <w:t xml:space="preserve"> v €</w:t>
            </w:r>
          </w:p>
        </w:tc>
        <w:tc>
          <w:tcPr>
            <w:tcW w:w="3828" w:type="dxa"/>
          </w:tcPr>
          <w:p w:rsidR="004E1E89" w:rsidRPr="006B6E33" w:rsidRDefault="00972461" w:rsidP="00747363">
            <w:pPr>
              <w:spacing w:line="360" w:lineRule="auto"/>
              <w:jc w:val="center"/>
            </w:pPr>
            <w:r>
              <w:t>18585,75</w:t>
            </w:r>
          </w:p>
        </w:tc>
      </w:tr>
    </w:tbl>
    <w:p w:rsidR="00E00030" w:rsidRDefault="00E00030" w:rsidP="00A265B2">
      <w:pPr>
        <w:rPr>
          <w:b/>
        </w:rPr>
      </w:pPr>
    </w:p>
    <w:p w:rsidR="00A265B2" w:rsidRPr="00A265B2" w:rsidRDefault="00A265B2" w:rsidP="00A265B2">
      <w:pPr>
        <w:rPr>
          <w:b/>
        </w:rPr>
      </w:pPr>
      <w:r w:rsidRPr="00A265B2">
        <w:rPr>
          <w:b/>
        </w:rPr>
        <w:lastRenderedPageBreak/>
        <w:t>Sociálny fond</w:t>
      </w:r>
    </w:p>
    <w:p w:rsidR="00A265B2" w:rsidRPr="00A265B2" w:rsidRDefault="00A265B2" w:rsidP="00A265B2">
      <w:r w:rsidRPr="00A265B2">
        <w:t xml:space="preserve">Tvorbu a použitie sociálneho fondu upravuje </w:t>
      </w:r>
      <w:r w:rsidRPr="00837160">
        <w:rPr>
          <w:color w:val="0000FF"/>
        </w:rPr>
        <w:t>kolektívna zmluva.</w:t>
      </w:r>
    </w:p>
    <w:p w:rsidR="00A6257F" w:rsidRDefault="00A6257F" w:rsidP="0069612A">
      <w:pPr>
        <w:tabs>
          <w:tab w:val="right" w:pos="7560"/>
        </w:tabs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3"/>
        <w:gridCol w:w="3828"/>
      </w:tblGrid>
      <w:tr w:rsidR="00A6257F" w:rsidRPr="00747363">
        <w:tc>
          <w:tcPr>
            <w:tcW w:w="5103" w:type="dxa"/>
          </w:tcPr>
          <w:p w:rsidR="00A6257F" w:rsidRPr="00747363" w:rsidRDefault="00A6257F" w:rsidP="00747363">
            <w:pPr>
              <w:spacing w:line="360" w:lineRule="auto"/>
              <w:rPr>
                <w:b/>
              </w:rPr>
            </w:pPr>
            <w:r w:rsidRPr="00747363">
              <w:rPr>
                <w:b/>
              </w:rPr>
              <w:t>Sociálny fond</w:t>
            </w:r>
          </w:p>
        </w:tc>
        <w:tc>
          <w:tcPr>
            <w:tcW w:w="3828" w:type="dxa"/>
          </w:tcPr>
          <w:p w:rsidR="00A6257F" w:rsidRPr="00747363" w:rsidRDefault="006F5FFD" w:rsidP="00747363">
            <w:pPr>
              <w:spacing w:line="360" w:lineRule="auto"/>
              <w:jc w:val="center"/>
              <w:rPr>
                <w:b/>
              </w:rPr>
            </w:pPr>
            <w:r w:rsidRPr="00747363">
              <w:rPr>
                <w:b/>
              </w:rPr>
              <w:t>Suma v €</w:t>
            </w:r>
          </w:p>
        </w:tc>
      </w:tr>
      <w:tr w:rsidR="00A6257F" w:rsidRPr="006B6E33">
        <w:tc>
          <w:tcPr>
            <w:tcW w:w="5103" w:type="dxa"/>
          </w:tcPr>
          <w:p w:rsidR="00A6257F" w:rsidRPr="006B6E33" w:rsidRDefault="00A6257F" w:rsidP="00BF6A51">
            <w:pPr>
              <w:spacing w:line="360" w:lineRule="auto"/>
            </w:pPr>
            <w:r w:rsidRPr="006B6E33">
              <w:t>ZS k 1.1.</w:t>
            </w:r>
            <w:r w:rsidR="00BF6A51">
              <w:t>2013</w:t>
            </w:r>
            <w:r w:rsidR="00972461">
              <w:t xml:space="preserve"> v €</w:t>
            </w:r>
          </w:p>
        </w:tc>
        <w:tc>
          <w:tcPr>
            <w:tcW w:w="3828" w:type="dxa"/>
          </w:tcPr>
          <w:p w:rsidR="00A6257F" w:rsidRPr="006B6E33" w:rsidRDefault="00972461" w:rsidP="00747363">
            <w:pPr>
              <w:spacing w:line="360" w:lineRule="auto"/>
              <w:jc w:val="center"/>
            </w:pPr>
            <w:r>
              <w:t>6,10</w:t>
            </w:r>
          </w:p>
        </w:tc>
      </w:tr>
      <w:tr w:rsidR="00A6257F" w:rsidRPr="006B6E33">
        <w:tc>
          <w:tcPr>
            <w:tcW w:w="5103" w:type="dxa"/>
          </w:tcPr>
          <w:p w:rsidR="00A6257F" w:rsidRPr="006B6E33" w:rsidRDefault="00A6257F" w:rsidP="00747363">
            <w:pPr>
              <w:spacing w:line="360" w:lineRule="auto"/>
            </w:pPr>
            <w:r w:rsidRPr="006B6E33">
              <w:t>Prírastky -</w:t>
            </w:r>
            <w:r>
              <w:t xml:space="preserve"> povinný prídel -     </w:t>
            </w:r>
            <w:r w:rsidR="006C1DFF">
              <w:t>1</w:t>
            </w:r>
            <w:r>
              <w:t xml:space="preserve">   %                   </w:t>
            </w:r>
          </w:p>
        </w:tc>
        <w:tc>
          <w:tcPr>
            <w:tcW w:w="3828" w:type="dxa"/>
          </w:tcPr>
          <w:p w:rsidR="00A6257F" w:rsidRPr="006B6E33" w:rsidRDefault="00972461" w:rsidP="00747363">
            <w:pPr>
              <w:spacing w:line="360" w:lineRule="auto"/>
            </w:pPr>
            <w:r>
              <w:t xml:space="preserve">                      120,84</w:t>
            </w:r>
          </w:p>
        </w:tc>
      </w:tr>
      <w:tr w:rsidR="00A6257F">
        <w:tc>
          <w:tcPr>
            <w:tcW w:w="5103" w:type="dxa"/>
          </w:tcPr>
          <w:p w:rsidR="00A6257F" w:rsidRPr="006B6E33" w:rsidRDefault="00A6257F" w:rsidP="00747363">
            <w:pPr>
              <w:spacing w:line="360" w:lineRule="auto"/>
            </w:pPr>
            <w:r>
              <w:t xml:space="preserve">               - ostatné prírastky</w:t>
            </w:r>
          </w:p>
        </w:tc>
        <w:tc>
          <w:tcPr>
            <w:tcW w:w="3828" w:type="dxa"/>
          </w:tcPr>
          <w:p w:rsidR="00A6257F" w:rsidRDefault="00972461" w:rsidP="00747363">
            <w:pPr>
              <w:spacing w:line="360" w:lineRule="auto"/>
              <w:jc w:val="center"/>
            </w:pPr>
            <w:r>
              <w:t>0</w:t>
            </w:r>
          </w:p>
        </w:tc>
      </w:tr>
      <w:tr w:rsidR="00A6257F" w:rsidRPr="006B6E33">
        <w:tc>
          <w:tcPr>
            <w:tcW w:w="5103" w:type="dxa"/>
          </w:tcPr>
          <w:p w:rsidR="00A6257F" w:rsidRPr="006B6E33" w:rsidRDefault="00A6257F" w:rsidP="00747363">
            <w:pPr>
              <w:spacing w:line="360" w:lineRule="auto"/>
            </w:pPr>
            <w:r w:rsidRPr="006B6E33">
              <w:t xml:space="preserve">Úbytky </w:t>
            </w:r>
            <w:r>
              <w:t xml:space="preserve">  </w:t>
            </w:r>
            <w:r w:rsidRPr="006B6E33">
              <w:t xml:space="preserve">- </w:t>
            </w:r>
            <w:r w:rsidR="006C1DFF">
              <w:t xml:space="preserve"> </w:t>
            </w:r>
            <w:r>
              <w:t xml:space="preserve">stravovanie                    </w:t>
            </w:r>
          </w:p>
        </w:tc>
        <w:tc>
          <w:tcPr>
            <w:tcW w:w="3828" w:type="dxa"/>
          </w:tcPr>
          <w:p w:rsidR="00A6257F" w:rsidRPr="006B6E33" w:rsidRDefault="00972461" w:rsidP="00747363">
            <w:pPr>
              <w:spacing w:line="360" w:lineRule="auto"/>
              <w:jc w:val="center"/>
            </w:pPr>
            <w:r>
              <w:t>0</w:t>
            </w:r>
          </w:p>
        </w:tc>
      </w:tr>
      <w:tr w:rsidR="00A6257F">
        <w:tc>
          <w:tcPr>
            <w:tcW w:w="5103" w:type="dxa"/>
          </w:tcPr>
          <w:p w:rsidR="00A6257F" w:rsidRPr="006B6E33" w:rsidRDefault="00A6257F" w:rsidP="00747363">
            <w:pPr>
              <w:spacing w:line="360" w:lineRule="auto"/>
            </w:pPr>
            <w:r>
              <w:t xml:space="preserve">              - regeneráciu PS, dopravu              </w:t>
            </w:r>
          </w:p>
        </w:tc>
        <w:tc>
          <w:tcPr>
            <w:tcW w:w="3828" w:type="dxa"/>
          </w:tcPr>
          <w:p w:rsidR="00A6257F" w:rsidRDefault="00972461" w:rsidP="00747363">
            <w:pPr>
              <w:spacing w:line="360" w:lineRule="auto"/>
              <w:jc w:val="center"/>
            </w:pPr>
            <w:r>
              <w:t>0</w:t>
            </w:r>
          </w:p>
        </w:tc>
      </w:tr>
      <w:tr w:rsidR="00A6257F">
        <w:tc>
          <w:tcPr>
            <w:tcW w:w="5103" w:type="dxa"/>
          </w:tcPr>
          <w:p w:rsidR="00A6257F" w:rsidRDefault="00A6257F" w:rsidP="00747363">
            <w:pPr>
              <w:spacing w:line="360" w:lineRule="auto"/>
            </w:pPr>
            <w:r>
              <w:t xml:space="preserve">              - dopravné                          </w:t>
            </w:r>
          </w:p>
        </w:tc>
        <w:tc>
          <w:tcPr>
            <w:tcW w:w="3828" w:type="dxa"/>
          </w:tcPr>
          <w:p w:rsidR="00A6257F" w:rsidRDefault="00972461" w:rsidP="00747363">
            <w:pPr>
              <w:spacing w:line="360" w:lineRule="auto"/>
              <w:jc w:val="center"/>
            </w:pPr>
            <w:r>
              <w:t>0</w:t>
            </w:r>
          </w:p>
        </w:tc>
      </w:tr>
      <w:tr w:rsidR="00A6257F">
        <w:tc>
          <w:tcPr>
            <w:tcW w:w="5103" w:type="dxa"/>
          </w:tcPr>
          <w:p w:rsidR="00A6257F" w:rsidRDefault="00A6257F" w:rsidP="00747363">
            <w:pPr>
              <w:spacing w:line="360" w:lineRule="auto"/>
            </w:pPr>
            <w:r>
              <w:t xml:space="preserve">              - ostatné úbytky    </w:t>
            </w:r>
          </w:p>
        </w:tc>
        <w:tc>
          <w:tcPr>
            <w:tcW w:w="3828" w:type="dxa"/>
          </w:tcPr>
          <w:p w:rsidR="00A6257F" w:rsidRDefault="00972461" w:rsidP="00747363">
            <w:pPr>
              <w:spacing w:line="360" w:lineRule="auto"/>
              <w:jc w:val="center"/>
            </w:pPr>
            <w:r>
              <w:t xml:space="preserve"> 106,64</w:t>
            </w:r>
          </w:p>
        </w:tc>
      </w:tr>
      <w:tr w:rsidR="00A6257F" w:rsidRPr="006B6E33">
        <w:tc>
          <w:tcPr>
            <w:tcW w:w="5103" w:type="dxa"/>
          </w:tcPr>
          <w:p w:rsidR="00A6257F" w:rsidRPr="006B6E33" w:rsidRDefault="00A6257F" w:rsidP="00BF6A51">
            <w:pPr>
              <w:spacing w:line="360" w:lineRule="auto"/>
            </w:pPr>
            <w:r w:rsidRPr="006B6E33">
              <w:t>KZ k 3</w:t>
            </w:r>
            <w:r>
              <w:t>1</w:t>
            </w:r>
            <w:r w:rsidRPr="006B6E33">
              <w:t>.</w:t>
            </w:r>
            <w:r>
              <w:t>12.</w:t>
            </w:r>
            <w:r w:rsidR="00BF6A51">
              <w:t>2013</w:t>
            </w:r>
            <w:r w:rsidR="00972461">
              <w:t xml:space="preserve"> v €</w:t>
            </w:r>
          </w:p>
        </w:tc>
        <w:tc>
          <w:tcPr>
            <w:tcW w:w="3828" w:type="dxa"/>
          </w:tcPr>
          <w:p w:rsidR="00A6257F" w:rsidRPr="006B6E33" w:rsidRDefault="00972461" w:rsidP="00747363">
            <w:pPr>
              <w:spacing w:line="360" w:lineRule="auto"/>
              <w:jc w:val="center"/>
            </w:pPr>
            <w:r>
              <w:t xml:space="preserve">    20,30</w:t>
            </w:r>
          </w:p>
        </w:tc>
      </w:tr>
    </w:tbl>
    <w:p w:rsidR="001255E9" w:rsidRDefault="001255E9" w:rsidP="004B7E86">
      <w:pPr>
        <w:rPr>
          <w:b/>
          <w:color w:val="6600FF"/>
          <w:sz w:val="28"/>
          <w:szCs w:val="28"/>
        </w:rPr>
      </w:pPr>
    </w:p>
    <w:p w:rsidR="004B7E86" w:rsidRPr="00BF6A51" w:rsidRDefault="00981D0C" w:rsidP="004B7E86">
      <w:pPr>
        <w:rPr>
          <w:b/>
          <w:color w:val="7030A0"/>
          <w:sz w:val="28"/>
          <w:szCs w:val="28"/>
          <w:u w:val="single"/>
        </w:rPr>
      </w:pPr>
      <w:r w:rsidRPr="00BF6A51">
        <w:rPr>
          <w:b/>
          <w:color w:val="7030A0"/>
          <w:sz w:val="28"/>
          <w:szCs w:val="28"/>
          <w:u w:val="single"/>
        </w:rPr>
        <w:t>6</w:t>
      </w:r>
      <w:r w:rsidR="004B7E86" w:rsidRPr="00BF6A51">
        <w:rPr>
          <w:b/>
          <w:color w:val="7030A0"/>
          <w:sz w:val="28"/>
          <w:szCs w:val="28"/>
          <w:u w:val="single"/>
        </w:rPr>
        <w:t>. Bilancia aktív a pasív k 31.12.</w:t>
      </w:r>
      <w:r w:rsidR="0017377F" w:rsidRPr="00BF6A51">
        <w:rPr>
          <w:b/>
          <w:color w:val="7030A0"/>
          <w:sz w:val="28"/>
          <w:szCs w:val="28"/>
          <w:u w:val="single"/>
        </w:rPr>
        <w:t>2</w:t>
      </w:r>
      <w:r w:rsidR="00972461">
        <w:rPr>
          <w:b/>
          <w:color w:val="7030A0"/>
          <w:sz w:val="28"/>
          <w:szCs w:val="28"/>
          <w:u w:val="single"/>
        </w:rPr>
        <w:t xml:space="preserve">013 </w:t>
      </w:r>
      <w:r w:rsidR="0017377F" w:rsidRPr="00BF6A51">
        <w:rPr>
          <w:b/>
          <w:color w:val="7030A0"/>
          <w:sz w:val="28"/>
          <w:szCs w:val="28"/>
          <w:u w:val="single"/>
        </w:rPr>
        <w:t xml:space="preserve">v </w:t>
      </w:r>
      <w:r w:rsidR="004B7E86" w:rsidRPr="00BF6A51">
        <w:rPr>
          <w:b/>
          <w:color w:val="7030A0"/>
          <w:sz w:val="28"/>
          <w:szCs w:val="28"/>
          <w:u w:val="single"/>
        </w:rPr>
        <w:t xml:space="preserve"> € </w:t>
      </w:r>
    </w:p>
    <w:p w:rsidR="004B7E86" w:rsidRPr="00550196" w:rsidRDefault="004B7E86" w:rsidP="004B7E86">
      <w:pPr>
        <w:rPr>
          <w:b/>
          <w:color w:val="6600FF"/>
          <w:sz w:val="28"/>
          <w:szCs w:val="28"/>
        </w:rPr>
      </w:pPr>
    </w:p>
    <w:p w:rsidR="004B7E86" w:rsidRPr="00972461" w:rsidRDefault="004B7E86" w:rsidP="004B7E86">
      <w:pPr>
        <w:spacing w:line="360" w:lineRule="auto"/>
        <w:jc w:val="both"/>
        <w:rPr>
          <w:b/>
        </w:rPr>
      </w:pPr>
      <w:r w:rsidRPr="00972461">
        <w:rPr>
          <w:b/>
          <w:highlight w:val="lightGray"/>
        </w:rPr>
        <w:t>A K T Í V A</w:t>
      </w:r>
      <w:r w:rsidRPr="00972461">
        <w:rPr>
          <w:b/>
        </w:rPr>
        <w:t xml:space="preserve"> </w:t>
      </w: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70"/>
      </w:tblGrid>
      <w:tr w:rsidR="004B7E86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Názov  </w:t>
            </w:r>
          </w:p>
        </w:tc>
        <w:tc>
          <w:tcPr>
            <w:tcW w:w="2870" w:type="dxa"/>
          </w:tcPr>
          <w:p w:rsidR="004B7E86" w:rsidRDefault="004B7E86" w:rsidP="00972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  1.1.</w:t>
            </w:r>
            <w:r w:rsidR="00972461">
              <w:rPr>
                <w:b/>
              </w:rPr>
              <w:t>2013</w:t>
            </w:r>
          </w:p>
        </w:tc>
        <w:tc>
          <w:tcPr>
            <w:tcW w:w="2870" w:type="dxa"/>
          </w:tcPr>
          <w:p w:rsidR="004B7E86" w:rsidRDefault="004B7E86" w:rsidP="00972461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972461">
              <w:rPr>
                <w:b/>
              </w:rPr>
              <w:t>2013</w:t>
            </w: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C7581F">
              <w:rPr>
                <w:b/>
              </w:rPr>
              <w:t>Majetok spolu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585461,02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974209,26</w:t>
            </w: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Neobežný majetok spolu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546193,64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903302,19</w:t>
            </w: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972461" w:rsidRDefault="00972461" w:rsidP="00D17001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972461" w:rsidRDefault="00972461" w:rsidP="004A6A03">
            <w:pPr>
              <w:spacing w:line="360" w:lineRule="auto"/>
              <w:jc w:val="center"/>
            </w:pP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nehmotný majetok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hmotný majetok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410032,18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767156,81</w:t>
            </w: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Dlhodobý finančný majetok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136161,46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136145,38</w:t>
            </w: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A92B52">
              <w:rPr>
                <w:b/>
                <w:sz w:val="22"/>
                <w:szCs w:val="22"/>
              </w:rPr>
              <w:t>Obežný majetok spolu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39267,38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70907,07</w:t>
            </w: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972461" w:rsidRDefault="00972461" w:rsidP="00D17001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972461" w:rsidRDefault="00972461" w:rsidP="004A6A03">
            <w:pPr>
              <w:spacing w:line="360" w:lineRule="auto"/>
              <w:jc w:val="center"/>
            </w:pP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Zásoby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30,71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30,71</w:t>
            </w:r>
          </w:p>
        </w:tc>
      </w:tr>
      <w:tr w:rsidR="00972461">
        <w:tc>
          <w:tcPr>
            <w:tcW w:w="3756" w:type="dxa"/>
          </w:tcPr>
          <w:p w:rsidR="00972461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3579,52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3142,48</w:t>
            </w: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pohľadávky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972461" w:rsidRPr="00970F72">
        <w:tc>
          <w:tcPr>
            <w:tcW w:w="3756" w:type="dxa"/>
          </w:tcPr>
          <w:p w:rsidR="00972461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Krátkodobé pohľadávky </w:t>
            </w:r>
          </w:p>
        </w:tc>
        <w:tc>
          <w:tcPr>
            <w:tcW w:w="2870" w:type="dxa"/>
          </w:tcPr>
          <w:p w:rsidR="00972461" w:rsidRPr="00970F72" w:rsidRDefault="00812B45" w:rsidP="00D17001">
            <w:pPr>
              <w:spacing w:line="360" w:lineRule="auto"/>
              <w:jc w:val="center"/>
            </w:pPr>
            <w:r>
              <w:t>3085,81</w:t>
            </w:r>
          </w:p>
        </w:tc>
        <w:tc>
          <w:tcPr>
            <w:tcW w:w="2870" w:type="dxa"/>
          </w:tcPr>
          <w:p w:rsidR="00972461" w:rsidRPr="00970F72" w:rsidRDefault="00812B45" w:rsidP="004A6A03">
            <w:pPr>
              <w:spacing w:line="360" w:lineRule="auto"/>
              <w:jc w:val="center"/>
            </w:pPr>
            <w:r>
              <w:t>12697,34</w:t>
            </w:r>
          </w:p>
        </w:tc>
      </w:tr>
      <w:tr w:rsidR="00972461">
        <w:tc>
          <w:tcPr>
            <w:tcW w:w="3756" w:type="dxa"/>
          </w:tcPr>
          <w:p w:rsidR="00972461" w:rsidRPr="00A92B52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Finančné účty 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32571,34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55036,54</w:t>
            </w:r>
          </w:p>
        </w:tc>
      </w:tr>
      <w:tr w:rsidR="00972461">
        <w:tc>
          <w:tcPr>
            <w:tcW w:w="3756" w:type="dxa"/>
          </w:tcPr>
          <w:p w:rsidR="00972461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dlh.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972461">
        <w:tc>
          <w:tcPr>
            <w:tcW w:w="3756" w:type="dxa"/>
          </w:tcPr>
          <w:p w:rsidR="00972461" w:rsidRDefault="00972461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Poskytnuté návratné fin. výpomoci krát.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972461">
        <w:tc>
          <w:tcPr>
            <w:tcW w:w="3756" w:type="dxa"/>
          </w:tcPr>
          <w:p w:rsidR="00972461" w:rsidRPr="00FB33BA" w:rsidRDefault="00972461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FB33BA">
              <w:rPr>
                <w:b/>
                <w:sz w:val="22"/>
                <w:szCs w:val="22"/>
              </w:rPr>
              <w:t xml:space="preserve">Časové rozlíšenie </w:t>
            </w:r>
          </w:p>
        </w:tc>
        <w:tc>
          <w:tcPr>
            <w:tcW w:w="2870" w:type="dxa"/>
          </w:tcPr>
          <w:p w:rsidR="00972461" w:rsidRDefault="00812B45" w:rsidP="00D17001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972461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</w:tr>
    </w:tbl>
    <w:p w:rsidR="00972461" w:rsidRDefault="00972461" w:rsidP="004B7E86">
      <w:pPr>
        <w:spacing w:line="360" w:lineRule="auto"/>
        <w:jc w:val="both"/>
        <w:rPr>
          <w:b/>
        </w:rPr>
      </w:pPr>
    </w:p>
    <w:p w:rsidR="00972461" w:rsidRDefault="00972461" w:rsidP="004B7E86">
      <w:pPr>
        <w:spacing w:line="360" w:lineRule="auto"/>
        <w:jc w:val="both"/>
        <w:rPr>
          <w:b/>
        </w:rPr>
      </w:pPr>
    </w:p>
    <w:p w:rsidR="004B7E86" w:rsidRDefault="004B7E86" w:rsidP="004B7E86">
      <w:pPr>
        <w:spacing w:line="360" w:lineRule="auto"/>
        <w:jc w:val="both"/>
        <w:rPr>
          <w:b/>
        </w:rPr>
      </w:pPr>
      <w:r w:rsidRPr="00972461">
        <w:rPr>
          <w:b/>
          <w:highlight w:val="lightGray"/>
        </w:rPr>
        <w:lastRenderedPageBreak/>
        <w:t>P A S Í V</w:t>
      </w:r>
      <w:r w:rsidR="00E2477B" w:rsidRPr="00972461">
        <w:rPr>
          <w:b/>
          <w:highlight w:val="lightGray"/>
        </w:rPr>
        <w:t> </w:t>
      </w:r>
      <w:r w:rsidRPr="00972461">
        <w:rPr>
          <w:b/>
          <w:highlight w:val="lightGray"/>
        </w:rPr>
        <w:t>A</w:t>
      </w:r>
    </w:p>
    <w:p w:rsidR="00E2477B" w:rsidRDefault="00E2477B" w:rsidP="004B7E86">
      <w:pPr>
        <w:spacing w:line="360" w:lineRule="auto"/>
        <w:jc w:val="both"/>
        <w:rPr>
          <w:b/>
        </w:rPr>
      </w:pPr>
    </w:p>
    <w:tbl>
      <w:tblPr>
        <w:tblW w:w="9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756"/>
        <w:gridCol w:w="2870"/>
        <w:gridCol w:w="2870"/>
      </w:tblGrid>
      <w:tr w:rsidR="004B7E86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Názov</w:t>
            </w:r>
          </w:p>
        </w:tc>
        <w:tc>
          <w:tcPr>
            <w:tcW w:w="2870" w:type="dxa"/>
          </w:tcPr>
          <w:p w:rsidR="004B7E86" w:rsidRDefault="004B7E86" w:rsidP="00812B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ZS  k</w:t>
            </w:r>
            <w:r w:rsidR="000F4BA5">
              <w:rPr>
                <w:b/>
              </w:rPr>
              <w:t> </w:t>
            </w:r>
            <w:r>
              <w:rPr>
                <w:b/>
              </w:rPr>
              <w:t>1.1.</w:t>
            </w:r>
            <w:r w:rsidR="00E2477B">
              <w:rPr>
                <w:b/>
              </w:rPr>
              <w:t>201</w:t>
            </w:r>
            <w:r w:rsidR="00812B45">
              <w:rPr>
                <w:b/>
              </w:rPr>
              <w:t>3</w:t>
            </w:r>
          </w:p>
        </w:tc>
        <w:tc>
          <w:tcPr>
            <w:tcW w:w="2870" w:type="dxa"/>
          </w:tcPr>
          <w:p w:rsidR="004B7E86" w:rsidRDefault="004B7E86" w:rsidP="00812B4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KZ  k  31.12.</w:t>
            </w:r>
            <w:r w:rsidR="00E2477B">
              <w:rPr>
                <w:b/>
              </w:rPr>
              <w:t>201</w:t>
            </w:r>
            <w:r w:rsidR="00812B45">
              <w:rPr>
                <w:b/>
              </w:rPr>
              <w:t>3</w:t>
            </w:r>
          </w:p>
        </w:tc>
      </w:tr>
      <w:tr w:rsidR="004B7E86">
        <w:tc>
          <w:tcPr>
            <w:tcW w:w="3756" w:type="dxa"/>
          </w:tcPr>
          <w:p w:rsidR="004B7E86" w:rsidRPr="00487712" w:rsidRDefault="004B7E86" w:rsidP="004A6A03">
            <w:pPr>
              <w:spacing w:line="360" w:lineRule="auto"/>
              <w:jc w:val="both"/>
              <w:rPr>
                <w:b/>
              </w:rPr>
            </w:pPr>
            <w:r w:rsidRPr="00487712">
              <w:rPr>
                <w:b/>
              </w:rPr>
              <w:t xml:space="preserve">Vlastné imanie a záväzky </w:t>
            </w:r>
            <w:r>
              <w:rPr>
                <w:b/>
              </w:rPr>
              <w:t>spolu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585461,02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600493,43</w:t>
            </w:r>
          </w:p>
        </w:tc>
      </w:tr>
      <w:tr w:rsidR="004B7E86">
        <w:tc>
          <w:tcPr>
            <w:tcW w:w="3756" w:type="dxa"/>
          </w:tcPr>
          <w:p w:rsidR="004B7E86" w:rsidRPr="00487712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487712">
              <w:rPr>
                <w:b/>
                <w:sz w:val="22"/>
                <w:szCs w:val="22"/>
              </w:rPr>
              <w:t xml:space="preserve">Vlastné imanie 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272234,75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297791,14</w:t>
            </w:r>
          </w:p>
        </w:tc>
      </w:tr>
      <w:tr w:rsidR="004B7E86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Oceňovacie rozdiely 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4B7E86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Fondy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4B7E86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Výsledok hospodárenia 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272243,75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297791,14</w:t>
            </w:r>
          </w:p>
        </w:tc>
      </w:tr>
      <w:tr w:rsidR="004B7E86">
        <w:tc>
          <w:tcPr>
            <w:tcW w:w="3756" w:type="dxa"/>
          </w:tcPr>
          <w:p w:rsidR="004B7E86" w:rsidRPr="001D71F4" w:rsidRDefault="004B7E86" w:rsidP="004A6A03">
            <w:pPr>
              <w:spacing w:line="360" w:lineRule="auto"/>
              <w:jc w:val="both"/>
              <w:rPr>
                <w:b/>
                <w:sz w:val="22"/>
                <w:szCs w:val="22"/>
              </w:rPr>
            </w:pPr>
            <w:r w:rsidRPr="001D71F4">
              <w:rPr>
                <w:b/>
                <w:sz w:val="22"/>
                <w:szCs w:val="22"/>
              </w:rPr>
              <w:t>Záväzky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417,15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6207,53</w:t>
            </w:r>
          </w:p>
        </w:tc>
      </w:tr>
      <w:tr w:rsidR="004B7E86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 w:rsidRPr="00A92B52">
              <w:rPr>
                <w:sz w:val="22"/>
                <w:szCs w:val="22"/>
              </w:rPr>
              <w:t>z toho :</w:t>
            </w: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  <w:tc>
          <w:tcPr>
            <w:tcW w:w="2870" w:type="dxa"/>
          </w:tcPr>
          <w:p w:rsidR="004B7E86" w:rsidRDefault="004B7E86" w:rsidP="004A6A03">
            <w:pPr>
              <w:spacing w:line="360" w:lineRule="auto"/>
              <w:jc w:val="center"/>
            </w:pPr>
          </w:p>
        </w:tc>
      </w:tr>
      <w:tr w:rsidR="004B7E86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Rezervy 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2231,14</w:t>
            </w:r>
          </w:p>
        </w:tc>
      </w:tr>
      <w:tr w:rsidR="004B7E86" w:rsidRPr="00F14DA9">
        <w:trPr>
          <w:trHeight w:val="452"/>
        </w:trPr>
        <w:tc>
          <w:tcPr>
            <w:tcW w:w="3756" w:type="dxa"/>
          </w:tcPr>
          <w:p w:rsidR="004B7E86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Zúčtovanie medzi subjektami VS</w:t>
            </w:r>
          </w:p>
        </w:tc>
        <w:tc>
          <w:tcPr>
            <w:tcW w:w="2870" w:type="dxa"/>
          </w:tcPr>
          <w:p w:rsidR="004B7E86" w:rsidRPr="00E2477B" w:rsidRDefault="00812B45" w:rsidP="004A6A03">
            <w:pPr>
              <w:spacing w:line="360" w:lineRule="auto"/>
              <w:jc w:val="center"/>
            </w:pPr>
            <w:r>
              <w:t>677,09</w:t>
            </w:r>
          </w:p>
        </w:tc>
        <w:tc>
          <w:tcPr>
            <w:tcW w:w="2870" w:type="dxa"/>
          </w:tcPr>
          <w:p w:rsidR="004B7E86" w:rsidRPr="00E2477B" w:rsidRDefault="00812B45" w:rsidP="004A6A03">
            <w:pPr>
              <w:spacing w:line="360" w:lineRule="auto"/>
              <w:jc w:val="center"/>
            </w:pPr>
            <w:r>
              <w:t>126,71</w:t>
            </w:r>
          </w:p>
        </w:tc>
      </w:tr>
      <w:tr w:rsidR="004B7E86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Dlhodobé záväzky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231,19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231,19</w:t>
            </w:r>
          </w:p>
        </w:tc>
      </w:tr>
      <w:tr w:rsidR="004B7E86" w:rsidRPr="00970F72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Krátkodobé záväzky</w:t>
            </w:r>
          </w:p>
        </w:tc>
        <w:tc>
          <w:tcPr>
            <w:tcW w:w="2870" w:type="dxa"/>
          </w:tcPr>
          <w:p w:rsidR="004B7E86" w:rsidRPr="00E2477B" w:rsidRDefault="00812B45" w:rsidP="004A6A03">
            <w:pPr>
              <w:spacing w:line="360" w:lineRule="auto"/>
              <w:jc w:val="center"/>
            </w:pPr>
            <w:r>
              <w:t>59,25</w:t>
            </w:r>
          </w:p>
        </w:tc>
        <w:tc>
          <w:tcPr>
            <w:tcW w:w="2870" w:type="dxa"/>
          </w:tcPr>
          <w:p w:rsidR="004B7E86" w:rsidRPr="00E2477B" w:rsidRDefault="00812B45" w:rsidP="004A6A03">
            <w:pPr>
              <w:spacing w:line="360" w:lineRule="auto"/>
              <w:jc w:val="center"/>
            </w:pPr>
            <w:r>
              <w:t>3078,11</w:t>
            </w:r>
          </w:p>
        </w:tc>
      </w:tr>
      <w:tr w:rsidR="004B7E86">
        <w:tc>
          <w:tcPr>
            <w:tcW w:w="3756" w:type="dxa"/>
          </w:tcPr>
          <w:p w:rsidR="004B7E86" w:rsidRPr="00A92B52" w:rsidRDefault="004B7E86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Bankové úvery a výpomoci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2870" w:type="dxa"/>
          </w:tcPr>
          <w:p w:rsidR="004B7E86" w:rsidRDefault="00812B45" w:rsidP="004A6A03">
            <w:pPr>
              <w:spacing w:line="360" w:lineRule="auto"/>
              <w:jc w:val="center"/>
            </w:pPr>
            <w:r>
              <w:t>0</w:t>
            </w:r>
          </w:p>
        </w:tc>
      </w:tr>
      <w:tr w:rsidR="00D8460C">
        <w:tc>
          <w:tcPr>
            <w:tcW w:w="3756" w:type="dxa"/>
          </w:tcPr>
          <w:p w:rsidR="00D8460C" w:rsidRDefault="00D8460C" w:rsidP="004A6A03">
            <w:pPr>
              <w:spacing w:line="360" w:lineRule="auto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Časové zozlíšenie:</w:t>
            </w:r>
          </w:p>
        </w:tc>
        <w:tc>
          <w:tcPr>
            <w:tcW w:w="2870" w:type="dxa"/>
          </w:tcPr>
          <w:p w:rsidR="00D8460C" w:rsidRDefault="00812B45" w:rsidP="004A6A03">
            <w:pPr>
              <w:spacing w:line="360" w:lineRule="auto"/>
              <w:jc w:val="center"/>
            </w:pPr>
            <w:r>
              <w:t>312800,12</w:t>
            </w:r>
          </w:p>
        </w:tc>
        <w:tc>
          <w:tcPr>
            <w:tcW w:w="2870" w:type="dxa"/>
          </w:tcPr>
          <w:p w:rsidR="00D8460C" w:rsidRDefault="00812B45" w:rsidP="004A6A03">
            <w:pPr>
              <w:spacing w:line="360" w:lineRule="auto"/>
              <w:jc w:val="center"/>
            </w:pPr>
            <w:r>
              <w:t>296494,76</w:t>
            </w:r>
          </w:p>
        </w:tc>
      </w:tr>
    </w:tbl>
    <w:p w:rsidR="004B7E86" w:rsidRPr="00BF6A51" w:rsidRDefault="004B7E86" w:rsidP="004B7E86">
      <w:pPr>
        <w:rPr>
          <w:b/>
          <w:color w:val="7030A0"/>
          <w:sz w:val="28"/>
          <w:szCs w:val="28"/>
          <w:u w:val="single"/>
        </w:rPr>
      </w:pPr>
      <w:r w:rsidRPr="00BF6A51">
        <w:rPr>
          <w:b/>
          <w:color w:val="7030A0"/>
          <w:sz w:val="28"/>
          <w:szCs w:val="28"/>
          <w:u w:val="single"/>
        </w:rPr>
        <w:t>7. Prehľad o stave a vývoji dlhu k 31.12.</w:t>
      </w:r>
      <w:r w:rsidR="00BF6A51" w:rsidRPr="00BF6A51">
        <w:rPr>
          <w:b/>
          <w:color w:val="7030A0"/>
          <w:sz w:val="28"/>
          <w:szCs w:val="28"/>
          <w:u w:val="single"/>
        </w:rPr>
        <w:t>2013</w:t>
      </w:r>
    </w:p>
    <w:p w:rsidR="004B7E86" w:rsidRPr="002646CD" w:rsidRDefault="004B7E86" w:rsidP="004B7E86">
      <w:pPr>
        <w:jc w:val="both"/>
      </w:pPr>
      <w:r>
        <w:t>Obec</w:t>
      </w:r>
      <w:r w:rsidRPr="002646CD">
        <w:t xml:space="preserve"> k 31.12</w:t>
      </w:r>
      <w:r w:rsidR="00E2477B">
        <w:t>. 2</w:t>
      </w:r>
      <w:r w:rsidR="00BF6A51">
        <w:t>013</w:t>
      </w:r>
      <w:r>
        <w:t xml:space="preserve"> eviduje</w:t>
      </w:r>
      <w:r w:rsidRPr="002646CD">
        <w:t xml:space="preserve"> tieto záväzky:</w:t>
      </w:r>
    </w:p>
    <w:p w:rsidR="004B7E86" w:rsidRPr="002646CD" w:rsidRDefault="004B7E86" w:rsidP="004B7E86">
      <w:pPr>
        <w:numPr>
          <w:ilvl w:val="0"/>
          <w:numId w:val="1"/>
        </w:numPr>
        <w:jc w:val="both"/>
      </w:pPr>
      <w:r>
        <w:t>voči bankám</w:t>
      </w:r>
      <w:r w:rsidRPr="002646CD">
        <w:t xml:space="preserve"> </w:t>
      </w:r>
      <w:r>
        <w:tab/>
      </w:r>
      <w:r>
        <w:tab/>
      </w:r>
      <w:r>
        <w:tab/>
        <w:t xml:space="preserve">               </w:t>
      </w:r>
      <w:r w:rsidR="00D8460C">
        <w:t xml:space="preserve"> </w:t>
      </w:r>
      <w:r>
        <w:t xml:space="preserve"> </w:t>
      </w:r>
      <w:r w:rsidR="00D8460C">
        <w:t>0</w:t>
      </w:r>
      <w:r>
        <w:t xml:space="preserve">  €</w:t>
      </w:r>
    </w:p>
    <w:p w:rsidR="004B7E86" w:rsidRPr="002646CD" w:rsidRDefault="004B7E86" w:rsidP="004B7E86">
      <w:pPr>
        <w:numPr>
          <w:ilvl w:val="0"/>
          <w:numId w:val="1"/>
        </w:numPr>
        <w:jc w:val="both"/>
      </w:pPr>
      <w:r w:rsidRPr="002646CD">
        <w:t xml:space="preserve">voči dodávateľom  </w:t>
      </w:r>
      <w:r>
        <w:tab/>
      </w:r>
      <w:r>
        <w:tab/>
        <w:t xml:space="preserve">             </w:t>
      </w:r>
      <w:r w:rsidR="00D8460C">
        <w:t xml:space="preserve">    0</w:t>
      </w:r>
      <w:r>
        <w:t xml:space="preserve"> €</w:t>
      </w:r>
    </w:p>
    <w:p w:rsidR="004B7E86" w:rsidRPr="002646CD" w:rsidRDefault="004B7E86" w:rsidP="004B7E86">
      <w:pPr>
        <w:numPr>
          <w:ilvl w:val="0"/>
          <w:numId w:val="1"/>
        </w:numPr>
        <w:jc w:val="both"/>
      </w:pPr>
      <w:r w:rsidRPr="002646CD">
        <w:t xml:space="preserve">voči štátnemu rozpočtu </w:t>
      </w:r>
      <w:r>
        <w:tab/>
        <w:t xml:space="preserve">                </w:t>
      </w:r>
      <w:r w:rsidR="00D8460C">
        <w:t xml:space="preserve"> 0</w:t>
      </w:r>
      <w:r>
        <w:t xml:space="preserve">  €</w:t>
      </w:r>
    </w:p>
    <w:p w:rsidR="004B7E86" w:rsidRPr="002646CD" w:rsidRDefault="004B7E86" w:rsidP="004B7E86">
      <w:pPr>
        <w:numPr>
          <w:ilvl w:val="0"/>
          <w:numId w:val="1"/>
        </w:numPr>
        <w:jc w:val="both"/>
      </w:pPr>
      <w:r w:rsidRPr="002646CD">
        <w:t xml:space="preserve">voči zamestnancom  </w:t>
      </w:r>
      <w:r>
        <w:t xml:space="preserve"> </w:t>
      </w:r>
      <w:r>
        <w:tab/>
      </w:r>
      <w:r>
        <w:tab/>
        <w:t xml:space="preserve">                 </w:t>
      </w:r>
      <w:r w:rsidR="00D8460C">
        <w:t>0</w:t>
      </w:r>
      <w:r>
        <w:t xml:space="preserve"> €</w:t>
      </w:r>
    </w:p>
    <w:p w:rsidR="004B7E86" w:rsidRDefault="004B7E86" w:rsidP="004B7E86">
      <w:pPr>
        <w:ind w:left="360"/>
        <w:jc w:val="both"/>
      </w:pPr>
    </w:p>
    <w:p w:rsidR="004B7E86" w:rsidRPr="00BF6A51" w:rsidRDefault="004B7E86" w:rsidP="00A265B2">
      <w:pPr>
        <w:jc w:val="both"/>
        <w:rPr>
          <w:u w:val="single"/>
        </w:rPr>
      </w:pPr>
    </w:p>
    <w:p w:rsidR="004B7E86" w:rsidRPr="00BF6A51" w:rsidRDefault="004B7E86" w:rsidP="004B7E86">
      <w:pPr>
        <w:rPr>
          <w:b/>
          <w:color w:val="6600FF"/>
          <w:sz w:val="28"/>
          <w:szCs w:val="28"/>
          <w:u w:val="single"/>
        </w:rPr>
      </w:pPr>
      <w:r w:rsidRPr="00BF6A51">
        <w:rPr>
          <w:b/>
          <w:color w:val="6600FF"/>
          <w:sz w:val="28"/>
          <w:szCs w:val="28"/>
          <w:u w:val="single"/>
        </w:rPr>
        <w:t xml:space="preserve">8. Hospodárenie príspevkových organizácií </w:t>
      </w:r>
    </w:p>
    <w:p w:rsidR="00C459DA" w:rsidRPr="00BF6A51" w:rsidRDefault="00C459DA" w:rsidP="004B7E86">
      <w:pPr>
        <w:rPr>
          <w:u w:val="single"/>
        </w:rPr>
      </w:pPr>
    </w:p>
    <w:p w:rsidR="009B4B35" w:rsidRDefault="00E93839" w:rsidP="004B7E86">
      <w:pPr>
        <w:rPr>
          <w:b/>
          <w:color w:val="6600FF"/>
          <w:sz w:val="28"/>
          <w:szCs w:val="28"/>
        </w:rPr>
      </w:pPr>
      <w:r>
        <w:rPr>
          <w:b/>
          <w:color w:val="6600FF"/>
          <w:sz w:val="28"/>
          <w:szCs w:val="28"/>
        </w:rPr>
        <w:t xml:space="preserve"> -------------------------</w:t>
      </w:r>
    </w:p>
    <w:p w:rsidR="009B4B35" w:rsidRPr="00BF6A51" w:rsidRDefault="004B7E86" w:rsidP="004B7E86">
      <w:pPr>
        <w:rPr>
          <w:b/>
          <w:color w:val="7030A0"/>
          <w:sz w:val="28"/>
          <w:szCs w:val="28"/>
          <w:u w:val="single"/>
        </w:rPr>
      </w:pPr>
      <w:r w:rsidRPr="00BF6A51">
        <w:rPr>
          <w:b/>
          <w:color w:val="7030A0"/>
          <w:sz w:val="28"/>
          <w:szCs w:val="28"/>
          <w:u w:val="single"/>
        </w:rPr>
        <w:t>9. Prehľad o poskytnutých zárukách</w:t>
      </w:r>
      <w:r w:rsidR="009B4B35" w:rsidRPr="00BF6A51">
        <w:rPr>
          <w:b/>
          <w:color w:val="7030A0"/>
          <w:sz w:val="28"/>
          <w:szCs w:val="28"/>
          <w:u w:val="single"/>
        </w:rPr>
        <w:t xml:space="preserve"> podľa jednotlivých príjemcov </w:t>
      </w:r>
    </w:p>
    <w:p w:rsidR="009B4B35" w:rsidRDefault="009B4B35" w:rsidP="004B7E86"/>
    <w:p w:rsidR="004B7E86" w:rsidRDefault="009B4B35" w:rsidP="004B7E86">
      <w:r w:rsidRPr="009B4B35">
        <w:t xml:space="preserve">Obec poskytla nasledovné záruky </w:t>
      </w:r>
      <w:r>
        <w:t xml:space="preserve">voči: </w:t>
      </w:r>
    </w:p>
    <w:p w:rsidR="00E93839" w:rsidRDefault="00E93839" w:rsidP="004B7E86"/>
    <w:p w:rsidR="00E93839" w:rsidRPr="00BF6A51" w:rsidRDefault="00E93839" w:rsidP="004B7E86">
      <w:pPr>
        <w:rPr>
          <w:color w:val="7030A0"/>
          <w:u w:val="single"/>
        </w:rPr>
      </w:pPr>
      <w:r w:rsidRPr="00BF6A51">
        <w:rPr>
          <w:color w:val="7030A0"/>
          <w:u w:val="single"/>
        </w:rPr>
        <w:t>--------------------------------------------</w:t>
      </w:r>
    </w:p>
    <w:p w:rsidR="004B7E86" w:rsidRPr="00BF6A51" w:rsidRDefault="00E93839" w:rsidP="004B7E86">
      <w:pPr>
        <w:rPr>
          <w:b/>
          <w:color w:val="7030A0"/>
          <w:sz w:val="28"/>
          <w:szCs w:val="28"/>
          <w:u w:val="single"/>
        </w:rPr>
      </w:pPr>
      <w:r w:rsidRPr="00BF6A51">
        <w:rPr>
          <w:b/>
          <w:color w:val="7030A0"/>
          <w:sz w:val="28"/>
          <w:szCs w:val="28"/>
          <w:u w:val="single"/>
        </w:rPr>
        <w:t xml:space="preserve"> </w:t>
      </w:r>
      <w:r w:rsidR="004B7E86" w:rsidRPr="00BF6A51">
        <w:rPr>
          <w:b/>
          <w:color w:val="7030A0"/>
          <w:sz w:val="28"/>
          <w:szCs w:val="28"/>
          <w:u w:val="single"/>
        </w:rPr>
        <w:t xml:space="preserve">10. Podnikateľská činnosť  </w:t>
      </w:r>
    </w:p>
    <w:p w:rsidR="009B4B35" w:rsidRDefault="009B4B35" w:rsidP="004B7E86">
      <w:pPr>
        <w:rPr>
          <w:b/>
          <w:color w:val="6600FF"/>
          <w:sz w:val="28"/>
          <w:szCs w:val="28"/>
        </w:rPr>
      </w:pPr>
    </w:p>
    <w:p w:rsidR="00294426" w:rsidRDefault="009B4B35" w:rsidP="001151CA">
      <w:pPr>
        <w:jc w:val="both"/>
      </w:pPr>
      <w:r>
        <w:t xml:space="preserve">Obec </w:t>
      </w:r>
      <w:r w:rsidR="00784B0B">
        <w:t>ne</w:t>
      </w:r>
      <w:r>
        <w:t>podniká na základe živnostenského</w:t>
      </w:r>
      <w:r w:rsidR="001151CA">
        <w:t xml:space="preserve"> oprávnenia. </w:t>
      </w:r>
      <w:r>
        <w:t xml:space="preserve"> </w:t>
      </w:r>
    </w:p>
    <w:p w:rsidR="00294426" w:rsidRDefault="00294426" w:rsidP="004B7E86"/>
    <w:p w:rsidR="009B4B35" w:rsidRDefault="009B4B35" w:rsidP="009B4B35">
      <w:pPr>
        <w:tabs>
          <w:tab w:val="right" w:pos="2520"/>
          <w:tab w:val="right" w:pos="9360"/>
        </w:tabs>
        <w:jc w:val="both"/>
      </w:pPr>
      <w:r>
        <w:t xml:space="preserve">V roku </w:t>
      </w:r>
      <w:r w:rsidR="004E3363">
        <w:t>2</w:t>
      </w:r>
      <w:r w:rsidR="00BF6A51">
        <w:t>013</w:t>
      </w:r>
      <w:r>
        <w:t xml:space="preserve"> dosiahla</w:t>
      </w:r>
      <w:r w:rsidR="00390C60">
        <w:t xml:space="preserve"> v podnikateľskej činnosti</w:t>
      </w:r>
      <w:r>
        <w:t xml:space="preserve">: </w:t>
      </w:r>
    </w:p>
    <w:p w:rsidR="009B4B35" w:rsidRDefault="009B4B35" w:rsidP="009B4B35">
      <w:pPr>
        <w:ind w:left="360"/>
        <w:jc w:val="both"/>
      </w:pPr>
      <w:r>
        <w:t>Celkové náklady</w:t>
      </w:r>
      <w:r>
        <w:tab/>
      </w:r>
      <w:r>
        <w:tab/>
      </w:r>
      <w:r>
        <w:tab/>
      </w:r>
      <w:r>
        <w:tab/>
        <w:t xml:space="preserve">      </w:t>
      </w:r>
      <w:r w:rsidR="00784B0B" w:rsidRPr="00AA2D7E">
        <w:rPr>
          <w:color w:val="000000"/>
        </w:rPr>
        <w:t>0</w:t>
      </w:r>
      <w:r>
        <w:t xml:space="preserve">    €</w:t>
      </w:r>
    </w:p>
    <w:p w:rsidR="009B4B35" w:rsidRPr="009D1530" w:rsidRDefault="009B4B35" w:rsidP="009B4B35">
      <w:pPr>
        <w:ind w:left="360"/>
        <w:jc w:val="both"/>
        <w:rPr>
          <w:u w:val="single"/>
        </w:rPr>
      </w:pPr>
      <w:r>
        <w:rPr>
          <w:u w:val="single"/>
        </w:rPr>
        <w:t>Celkové výnosy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 xml:space="preserve">      </w:t>
      </w:r>
      <w:r w:rsidR="00784B0B" w:rsidRPr="00134560">
        <w:rPr>
          <w:color w:val="000000"/>
          <w:u w:val="single"/>
        </w:rPr>
        <w:t>0</w:t>
      </w:r>
      <w:r>
        <w:rPr>
          <w:u w:val="single"/>
        </w:rPr>
        <w:t xml:space="preserve">    €</w:t>
      </w:r>
    </w:p>
    <w:p w:rsidR="009B4B35" w:rsidRDefault="009B4B35" w:rsidP="009B4B35">
      <w:pPr>
        <w:ind w:left="360"/>
        <w:jc w:val="both"/>
      </w:pPr>
      <w:r>
        <w:lastRenderedPageBreak/>
        <w:t>Hospodársky výsledok - zisk</w:t>
      </w:r>
      <w:r>
        <w:tab/>
      </w:r>
      <w:r>
        <w:tab/>
      </w:r>
      <w:r w:rsidRPr="00784B0B">
        <w:rPr>
          <w:color w:val="FF0000"/>
        </w:rPr>
        <w:t xml:space="preserve">       </w:t>
      </w:r>
      <w:r w:rsidR="00784B0B" w:rsidRPr="00AA2D7E">
        <w:rPr>
          <w:color w:val="000000"/>
        </w:rPr>
        <w:t>0</w:t>
      </w:r>
      <w:r>
        <w:t xml:space="preserve">   €</w:t>
      </w:r>
    </w:p>
    <w:p w:rsidR="009B4B35" w:rsidRDefault="009B4B35" w:rsidP="009B4B35">
      <w:pPr>
        <w:tabs>
          <w:tab w:val="right" w:pos="2520"/>
          <w:tab w:val="right" w:pos="9360"/>
        </w:tabs>
        <w:jc w:val="both"/>
      </w:pPr>
    </w:p>
    <w:p w:rsidR="009B4B35" w:rsidRPr="009B4B35" w:rsidRDefault="009B4B35" w:rsidP="009B4B35">
      <w:pPr>
        <w:tabs>
          <w:tab w:val="right" w:pos="2520"/>
          <w:tab w:val="right" w:pos="9360"/>
        </w:tabs>
        <w:jc w:val="both"/>
      </w:pPr>
      <w:r>
        <w:t>V</w:t>
      </w:r>
      <w:r w:rsidRPr="006F7746">
        <w:t>ýnosy a náklady na túto činnosť sa nerozpočtujú a sledujú sa na samostatnom mimorozpočtovom účte</w:t>
      </w:r>
      <w:r>
        <w:t>.</w:t>
      </w:r>
    </w:p>
    <w:p w:rsidR="004B7E86" w:rsidRPr="00BF6A51" w:rsidRDefault="004B7E86" w:rsidP="00A265B2">
      <w:pPr>
        <w:jc w:val="both"/>
        <w:rPr>
          <w:color w:val="7030A0"/>
          <w:u w:val="single"/>
        </w:rPr>
      </w:pPr>
    </w:p>
    <w:p w:rsidR="00727D46" w:rsidRPr="00BF6A51" w:rsidRDefault="004B7E86" w:rsidP="00727D46">
      <w:pPr>
        <w:rPr>
          <w:b/>
          <w:color w:val="7030A0"/>
          <w:sz w:val="28"/>
          <w:szCs w:val="28"/>
          <w:u w:val="single"/>
        </w:rPr>
      </w:pPr>
      <w:r w:rsidRPr="00BF6A51">
        <w:rPr>
          <w:b/>
          <w:color w:val="7030A0"/>
          <w:sz w:val="28"/>
          <w:szCs w:val="28"/>
          <w:u w:val="single"/>
        </w:rPr>
        <w:t>11</w:t>
      </w:r>
      <w:r w:rsidR="00BF3842" w:rsidRPr="00BF6A51">
        <w:rPr>
          <w:b/>
          <w:color w:val="7030A0"/>
          <w:sz w:val="28"/>
          <w:szCs w:val="28"/>
          <w:u w:val="single"/>
        </w:rPr>
        <w:t>. F</w:t>
      </w:r>
      <w:r w:rsidR="00727D46" w:rsidRPr="00BF6A51">
        <w:rPr>
          <w:b/>
          <w:color w:val="7030A0"/>
          <w:sz w:val="28"/>
          <w:szCs w:val="28"/>
          <w:u w:val="single"/>
        </w:rPr>
        <w:t>inančné usporiadanie vzťahov voči</w:t>
      </w:r>
      <w:r w:rsidR="00E23022" w:rsidRPr="00BF6A51">
        <w:rPr>
          <w:b/>
          <w:color w:val="7030A0"/>
          <w:sz w:val="28"/>
          <w:szCs w:val="28"/>
          <w:u w:val="single"/>
        </w:rPr>
        <w:t xml:space="preserve"> </w:t>
      </w:r>
    </w:p>
    <w:p w:rsidR="00727D46" w:rsidRPr="00050030" w:rsidRDefault="00727D46" w:rsidP="00727D46">
      <w:pPr>
        <w:rPr>
          <w:b/>
          <w:color w:val="0000FF"/>
          <w:sz w:val="28"/>
          <w:szCs w:val="28"/>
          <w:u w:val="single"/>
        </w:rPr>
      </w:pPr>
    </w:p>
    <w:p w:rsidR="00727D46" w:rsidRPr="00981D0C" w:rsidRDefault="00727D46" w:rsidP="00E007D4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zriadeným a založeným právnickým osobám</w:t>
      </w:r>
    </w:p>
    <w:p w:rsidR="00981D0C" w:rsidRPr="00981D0C" w:rsidRDefault="00981D0C" w:rsidP="00E007D4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ostatným právnickým osobám a fyzickým osobám – podnikateľom</w:t>
      </w:r>
    </w:p>
    <w:p w:rsidR="00727D46" w:rsidRPr="00981D0C" w:rsidRDefault="00727D46" w:rsidP="00E007D4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štátnemu rozpočtu</w:t>
      </w:r>
    </w:p>
    <w:p w:rsidR="00727D46" w:rsidRPr="00981D0C" w:rsidRDefault="00727D46" w:rsidP="00E007D4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štátnym fondom</w:t>
      </w:r>
    </w:p>
    <w:p w:rsidR="004B7E86" w:rsidRPr="00981D0C" w:rsidRDefault="004B7E86" w:rsidP="00E007D4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iných obcí</w:t>
      </w:r>
    </w:p>
    <w:p w:rsidR="004B7E86" w:rsidRPr="00981D0C" w:rsidRDefault="004B7E86" w:rsidP="00E007D4">
      <w:pPr>
        <w:numPr>
          <w:ilvl w:val="1"/>
          <w:numId w:val="3"/>
        </w:numPr>
        <w:tabs>
          <w:tab w:val="clear" w:pos="1620"/>
          <w:tab w:val="num" w:pos="284"/>
        </w:tabs>
        <w:ind w:left="284" w:hanging="284"/>
      </w:pPr>
      <w:r w:rsidRPr="00981D0C">
        <w:t>rozpočtom VÚC</w:t>
      </w:r>
    </w:p>
    <w:p w:rsidR="00727D46" w:rsidRPr="00826E23" w:rsidRDefault="00727D46" w:rsidP="00727D46">
      <w:pPr>
        <w:ind w:left="720"/>
      </w:pPr>
    </w:p>
    <w:p w:rsidR="00727D46" w:rsidRDefault="00727D46" w:rsidP="002F4AF1">
      <w:pPr>
        <w:jc w:val="both"/>
      </w:pPr>
      <w:r>
        <w:t>V súlade s</w:t>
      </w:r>
      <w:r w:rsidR="005715A6">
        <w:t xml:space="preserve"> ustanovením </w:t>
      </w:r>
      <w:r>
        <w:t xml:space="preserve">§ 16 ods.2 zákona </w:t>
      </w:r>
      <w:r w:rsidR="006F5FFD">
        <w:t>č.</w:t>
      </w:r>
      <w:r>
        <w:t xml:space="preserve">583/2004 o rozpočtových pravidlách územnej samosprávy </w:t>
      </w:r>
      <w:r w:rsidR="00631F9F" w:rsidRPr="000252F9">
        <w:t xml:space="preserve">a o zmene a doplnení niektorých zákonov </w:t>
      </w:r>
      <w:r>
        <w:t xml:space="preserve">v znení neskorších </w:t>
      </w:r>
      <w:r w:rsidR="00631F9F">
        <w:t>predpisov</w:t>
      </w:r>
      <w:r>
        <w:t xml:space="preserve"> má </w:t>
      </w:r>
      <w:r w:rsidR="00E23022">
        <w:t>obec</w:t>
      </w:r>
      <w:r>
        <w:t xml:space="preserve"> finančne usporiadať svoje hospodárenie vrátane finančných vzťahov k zriadeným alebo založeným právn</w:t>
      </w:r>
      <w:r w:rsidR="00146B21">
        <w:t>ickým osobám,  fyzickým osobám -</w:t>
      </w:r>
      <w:r>
        <w:t xml:space="preserve"> podnikateľom a právnickým osobám, ktorým poskytli finančné prostriedky svojho rozpočtu, ďalej usporiadať finančné vzťahy k štátnemu rozpočtu, štátnym fondom, rozpočtom iných obcí a k rozpočtom VÚC.</w:t>
      </w:r>
    </w:p>
    <w:p w:rsidR="00BF3842" w:rsidRDefault="00BF3842" w:rsidP="00727D46">
      <w:pPr>
        <w:ind w:left="360"/>
        <w:jc w:val="both"/>
      </w:pPr>
    </w:p>
    <w:p w:rsidR="00BF3842" w:rsidRPr="00AF6ABA" w:rsidRDefault="00B85A73" w:rsidP="00BF3842">
      <w:pPr>
        <w:jc w:val="both"/>
      </w:pPr>
      <w:r w:rsidRPr="00AF6ABA">
        <w:t>a</w:t>
      </w:r>
      <w:r w:rsidR="00BF3842" w:rsidRPr="00AF6ABA">
        <w:t>.</w:t>
      </w:r>
    </w:p>
    <w:p w:rsidR="00B2682F" w:rsidRDefault="00B2682F" w:rsidP="00B2682F">
      <w:pPr>
        <w:jc w:val="both"/>
        <w:rPr>
          <w:color w:val="FF0000"/>
          <w:u w:val="single"/>
        </w:rPr>
      </w:pPr>
      <w:r w:rsidRPr="008F2963">
        <w:rPr>
          <w:color w:val="FF0000"/>
          <w:u w:val="single"/>
        </w:rPr>
        <w:t xml:space="preserve">Finančné usporiadanie voči zriadeným právnickým osobám, t.j. </w:t>
      </w:r>
      <w:r>
        <w:rPr>
          <w:color w:val="FF0000"/>
          <w:u w:val="single"/>
        </w:rPr>
        <w:t xml:space="preserve">rozpočtovým </w:t>
      </w:r>
      <w:r w:rsidRPr="008F2963">
        <w:rPr>
          <w:color w:val="FF0000"/>
          <w:u w:val="single"/>
        </w:rPr>
        <w:t>organizáciám:</w:t>
      </w:r>
    </w:p>
    <w:p w:rsidR="000504C3" w:rsidRPr="008F2963" w:rsidRDefault="000504C3" w:rsidP="00B2682F">
      <w:pPr>
        <w:jc w:val="both"/>
        <w:rPr>
          <w:color w:val="FF0000"/>
          <w:u w:val="single"/>
        </w:rPr>
      </w:pPr>
    </w:p>
    <w:p w:rsidR="000504C3" w:rsidRDefault="000504C3" w:rsidP="000504C3">
      <w:pPr>
        <w:numPr>
          <w:ilvl w:val="0"/>
          <w:numId w:val="1"/>
        </w:numPr>
        <w:jc w:val="both"/>
      </w:pPr>
      <w:r w:rsidRPr="000504C3">
        <w:rPr>
          <w:b/>
        </w:rPr>
        <w:t>prostriedky zriaďovateľa</w:t>
      </w:r>
      <w:r>
        <w:rPr>
          <w:b/>
        </w:rPr>
        <w:t xml:space="preserve">, vlastné prostriedky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0504C3">
        <w:tc>
          <w:tcPr>
            <w:tcW w:w="2303" w:type="dxa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303" w:type="dxa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0504C3" w:rsidRDefault="00865757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0504C3" w:rsidRDefault="003006CD" w:rsidP="00747363">
            <w:pPr>
              <w:jc w:val="center"/>
            </w:pPr>
            <w:r>
              <w:t>Rozdiel -</w:t>
            </w:r>
            <w:r w:rsidR="000504C3">
              <w:t xml:space="preserve"> vrátenie</w:t>
            </w:r>
          </w:p>
        </w:tc>
      </w:tr>
      <w:tr w:rsidR="000504C3">
        <w:tc>
          <w:tcPr>
            <w:tcW w:w="2303" w:type="dxa"/>
          </w:tcPr>
          <w:p w:rsidR="000504C3" w:rsidRDefault="00E93839" w:rsidP="00747363">
            <w:pPr>
              <w:jc w:val="both"/>
            </w:pPr>
            <w:r>
              <w:t>ŽŠ s MŠ</w:t>
            </w:r>
          </w:p>
        </w:tc>
        <w:tc>
          <w:tcPr>
            <w:tcW w:w="2303" w:type="dxa"/>
          </w:tcPr>
          <w:p w:rsidR="000504C3" w:rsidRDefault="00E2477B" w:rsidP="00747363">
            <w:pPr>
              <w:jc w:val="both"/>
            </w:pPr>
            <w:r>
              <w:t>89000,00</w:t>
            </w:r>
          </w:p>
        </w:tc>
        <w:tc>
          <w:tcPr>
            <w:tcW w:w="2303" w:type="dxa"/>
          </w:tcPr>
          <w:p w:rsidR="00167C58" w:rsidRDefault="00E2477B" w:rsidP="00D65D0B">
            <w:pPr>
              <w:jc w:val="both"/>
            </w:pPr>
            <w:r>
              <w:t>89000,00</w:t>
            </w:r>
          </w:p>
        </w:tc>
        <w:tc>
          <w:tcPr>
            <w:tcW w:w="2303" w:type="dxa"/>
          </w:tcPr>
          <w:p w:rsidR="000504C3" w:rsidRDefault="00167C58" w:rsidP="00747363">
            <w:pPr>
              <w:jc w:val="both"/>
            </w:pPr>
            <w:r>
              <w:t>0</w:t>
            </w:r>
          </w:p>
        </w:tc>
      </w:tr>
      <w:tr w:rsidR="000504C3">
        <w:tc>
          <w:tcPr>
            <w:tcW w:w="2303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303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303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303" w:type="dxa"/>
          </w:tcPr>
          <w:p w:rsidR="000504C3" w:rsidRDefault="000504C3" w:rsidP="00747363">
            <w:pPr>
              <w:jc w:val="both"/>
            </w:pPr>
          </w:p>
        </w:tc>
      </w:tr>
    </w:tbl>
    <w:p w:rsidR="000504C3" w:rsidRPr="000504C3" w:rsidRDefault="000504C3" w:rsidP="000504C3">
      <w:pPr>
        <w:numPr>
          <w:ilvl w:val="0"/>
          <w:numId w:val="1"/>
        </w:numPr>
        <w:jc w:val="both"/>
        <w:rPr>
          <w:b/>
        </w:rPr>
      </w:pPr>
      <w:r w:rsidRPr="000504C3">
        <w:rPr>
          <w:b/>
        </w:rPr>
        <w:t xml:space="preserve">prostriedky </w:t>
      </w:r>
      <w:r>
        <w:rPr>
          <w:b/>
        </w:rPr>
        <w:t>od ostatných subjektov verejnej správy napr. ŠR</w:t>
      </w:r>
    </w:p>
    <w:p w:rsidR="000504C3" w:rsidRDefault="000504C3" w:rsidP="000504C3">
      <w:pPr>
        <w:ind w:left="36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0504C3">
        <w:tc>
          <w:tcPr>
            <w:tcW w:w="2303" w:type="dxa"/>
          </w:tcPr>
          <w:p w:rsidR="000504C3" w:rsidRDefault="000504C3" w:rsidP="00747363">
            <w:pPr>
              <w:jc w:val="center"/>
            </w:pPr>
            <w:r>
              <w:t>Rozpočtová organizácia</w:t>
            </w:r>
          </w:p>
        </w:tc>
        <w:tc>
          <w:tcPr>
            <w:tcW w:w="2303" w:type="dxa"/>
          </w:tcPr>
          <w:p w:rsidR="000C326C" w:rsidRDefault="000C326C" w:rsidP="00747363">
            <w:pPr>
              <w:jc w:val="center"/>
            </w:pPr>
            <w:r>
              <w:rPr>
                <w:b/>
                <w:sz w:val="20"/>
                <w:szCs w:val="20"/>
              </w:rPr>
              <w:t>Schválený rozpočet:</w:t>
            </w:r>
          </w:p>
        </w:tc>
        <w:tc>
          <w:tcPr>
            <w:tcW w:w="2303" w:type="dxa"/>
          </w:tcPr>
          <w:p w:rsidR="000504C3" w:rsidRDefault="000C326C" w:rsidP="00747363">
            <w:pPr>
              <w:jc w:val="center"/>
            </w:pPr>
            <w:r>
              <w:t>Upravený rozpočet:</w:t>
            </w:r>
          </w:p>
        </w:tc>
        <w:tc>
          <w:tcPr>
            <w:tcW w:w="2303" w:type="dxa"/>
          </w:tcPr>
          <w:p w:rsidR="000504C3" w:rsidRDefault="000C326C" w:rsidP="00747363">
            <w:pPr>
              <w:jc w:val="center"/>
            </w:pPr>
            <w:r>
              <w:t>Plnenie:</w:t>
            </w:r>
          </w:p>
        </w:tc>
      </w:tr>
      <w:tr w:rsidR="000504C3">
        <w:tc>
          <w:tcPr>
            <w:tcW w:w="2303" w:type="dxa"/>
          </w:tcPr>
          <w:p w:rsidR="000504C3" w:rsidRDefault="00167C58" w:rsidP="00747363">
            <w:pPr>
              <w:jc w:val="both"/>
            </w:pPr>
            <w:r>
              <w:t>ZŠ s MŠ z MF SR</w:t>
            </w:r>
          </w:p>
        </w:tc>
        <w:tc>
          <w:tcPr>
            <w:tcW w:w="2303" w:type="dxa"/>
          </w:tcPr>
          <w:p w:rsidR="000504C3" w:rsidRDefault="004119A9" w:rsidP="00747363">
            <w:pPr>
              <w:jc w:val="both"/>
            </w:pPr>
            <w:r>
              <w:t>50000,00</w:t>
            </w:r>
          </w:p>
        </w:tc>
        <w:tc>
          <w:tcPr>
            <w:tcW w:w="2303" w:type="dxa"/>
          </w:tcPr>
          <w:p w:rsidR="000504C3" w:rsidRDefault="004119A9" w:rsidP="00747363">
            <w:pPr>
              <w:jc w:val="both"/>
            </w:pPr>
            <w:r>
              <w:t>50000,00</w:t>
            </w:r>
          </w:p>
        </w:tc>
        <w:tc>
          <w:tcPr>
            <w:tcW w:w="2303" w:type="dxa"/>
          </w:tcPr>
          <w:p w:rsidR="000504C3" w:rsidRDefault="004119A9" w:rsidP="00747363">
            <w:pPr>
              <w:jc w:val="both"/>
            </w:pPr>
            <w:r>
              <w:t>49734,00</w:t>
            </w:r>
          </w:p>
        </w:tc>
      </w:tr>
      <w:tr w:rsidR="000504C3">
        <w:tc>
          <w:tcPr>
            <w:tcW w:w="2303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303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303" w:type="dxa"/>
          </w:tcPr>
          <w:p w:rsidR="000504C3" w:rsidRDefault="000504C3" w:rsidP="00747363">
            <w:pPr>
              <w:jc w:val="both"/>
            </w:pPr>
          </w:p>
        </w:tc>
        <w:tc>
          <w:tcPr>
            <w:tcW w:w="2303" w:type="dxa"/>
          </w:tcPr>
          <w:p w:rsidR="000504C3" w:rsidRDefault="000504C3" w:rsidP="00747363">
            <w:pPr>
              <w:jc w:val="both"/>
            </w:pPr>
          </w:p>
        </w:tc>
      </w:tr>
    </w:tbl>
    <w:p w:rsidR="00B2682F" w:rsidRPr="008F2963" w:rsidRDefault="00B2682F" w:rsidP="00B2682F">
      <w:pPr>
        <w:jc w:val="both"/>
        <w:rPr>
          <w:color w:val="FF0000"/>
          <w:u w:val="single"/>
        </w:rPr>
      </w:pPr>
      <w:r w:rsidRPr="008F2963">
        <w:rPr>
          <w:color w:val="FF0000"/>
          <w:u w:val="single"/>
        </w:rPr>
        <w:t>Finančné usporiadanie voči zriadeným právnickým osobám, t.j. príspevkovým organizáciám:</w:t>
      </w:r>
    </w:p>
    <w:p w:rsidR="00B2682F" w:rsidRPr="00146B21" w:rsidRDefault="00B2682F" w:rsidP="00B2682F">
      <w:pPr>
        <w:ind w:left="360"/>
        <w:jc w:val="both"/>
      </w:pPr>
    </w:p>
    <w:p w:rsidR="00BD6BAA" w:rsidRPr="000504C3" w:rsidRDefault="00BD6BAA" w:rsidP="00BD6BAA">
      <w:pPr>
        <w:numPr>
          <w:ilvl w:val="0"/>
          <w:numId w:val="1"/>
        </w:numPr>
        <w:jc w:val="both"/>
        <w:rPr>
          <w:b/>
        </w:rPr>
      </w:pPr>
      <w:r w:rsidRPr="000504C3">
        <w:rPr>
          <w:b/>
        </w:rPr>
        <w:t>prostriedky zriaďovateľa</w:t>
      </w:r>
      <w:r>
        <w:rPr>
          <w:b/>
        </w:rPr>
        <w:t xml:space="preserve"> </w:t>
      </w:r>
    </w:p>
    <w:p w:rsidR="00BD6BAA" w:rsidRDefault="00BD6BAA" w:rsidP="00BD6BAA">
      <w:pPr>
        <w:ind w:left="360"/>
        <w:jc w:val="both"/>
      </w:pPr>
    </w:p>
    <w:p w:rsidR="00BF3842" w:rsidRPr="00753CE7" w:rsidRDefault="00BF3842" w:rsidP="00BF3842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usporiadanie voči založeným právnickým osobám</w:t>
      </w:r>
      <w:r w:rsidR="00F02E54">
        <w:rPr>
          <w:color w:val="FF0000"/>
          <w:u w:val="single"/>
        </w:rPr>
        <w:t>:</w:t>
      </w:r>
    </w:p>
    <w:p w:rsidR="00BF3842" w:rsidRDefault="00BF3842" w:rsidP="00E23022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B85A73">
        <w:tc>
          <w:tcPr>
            <w:tcW w:w="2303" w:type="dxa"/>
          </w:tcPr>
          <w:p w:rsidR="00F02E54" w:rsidRDefault="00F02E54" w:rsidP="00747363">
            <w:pPr>
              <w:jc w:val="center"/>
            </w:pPr>
            <w:r>
              <w:t xml:space="preserve">Právnická </w:t>
            </w:r>
          </w:p>
          <w:p w:rsidR="00B85A73" w:rsidRDefault="00F02E54" w:rsidP="00747363">
            <w:pPr>
              <w:jc w:val="center"/>
            </w:pPr>
            <w:r>
              <w:t>osoba</w:t>
            </w:r>
          </w:p>
        </w:tc>
        <w:tc>
          <w:tcPr>
            <w:tcW w:w="2303" w:type="dxa"/>
          </w:tcPr>
          <w:p w:rsidR="00B85A73" w:rsidRDefault="00AC3FC5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B85A73" w:rsidRDefault="00AC3FC5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B85A73" w:rsidRDefault="004C2943" w:rsidP="00747363">
            <w:pPr>
              <w:jc w:val="center"/>
            </w:pPr>
            <w:r>
              <w:t xml:space="preserve">Rozdiel </w:t>
            </w:r>
          </w:p>
        </w:tc>
      </w:tr>
      <w:tr w:rsidR="00B85A73">
        <w:tc>
          <w:tcPr>
            <w:tcW w:w="2303" w:type="dxa"/>
          </w:tcPr>
          <w:p w:rsidR="00B85A73" w:rsidRDefault="00A01E31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85A73" w:rsidRDefault="00A01E31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85A73" w:rsidRDefault="00A01E31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B85A73" w:rsidRDefault="00A01E31" w:rsidP="00747363">
            <w:pPr>
              <w:jc w:val="both"/>
            </w:pPr>
            <w:r>
              <w:t>0</w:t>
            </w:r>
          </w:p>
        </w:tc>
      </w:tr>
      <w:tr w:rsidR="00B85A73">
        <w:tc>
          <w:tcPr>
            <w:tcW w:w="2303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303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303" w:type="dxa"/>
          </w:tcPr>
          <w:p w:rsidR="00B85A73" w:rsidRDefault="00B85A73" w:rsidP="00747363">
            <w:pPr>
              <w:jc w:val="both"/>
            </w:pPr>
          </w:p>
        </w:tc>
        <w:tc>
          <w:tcPr>
            <w:tcW w:w="2303" w:type="dxa"/>
          </w:tcPr>
          <w:p w:rsidR="00B85A73" w:rsidRDefault="00B85A73" w:rsidP="00747363">
            <w:pPr>
              <w:jc w:val="both"/>
            </w:pPr>
          </w:p>
        </w:tc>
      </w:tr>
    </w:tbl>
    <w:p w:rsidR="00626351" w:rsidRDefault="00626351" w:rsidP="004C2943">
      <w:pPr>
        <w:jc w:val="both"/>
        <w:rPr>
          <w:color w:val="FF0000"/>
          <w:u w:val="single"/>
        </w:rPr>
      </w:pPr>
    </w:p>
    <w:p w:rsidR="007D2682" w:rsidRPr="007D2682" w:rsidRDefault="007D2682" w:rsidP="004C2943">
      <w:pPr>
        <w:jc w:val="both"/>
      </w:pPr>
      <w:r w:rsidRPr="007D2682">
        <w:t>b.</w:t>
      </w:r>
    </w:p>
    <w:p w:rsidR="004C2943" w:rsidRDefault="004C2943" w:rsidP="004C2943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 xml:space="preserve">Finančné usporiadanie voči </w:t>
      </w:r>
      <w:r w:rsidR="007D2682">
        <w:rPr>
          <w:color w:val="FF0000"/>
          <w:u w:val="single"/>
        </w:rPr>
        <w:t xml:space="preserve">právnickým osobám a </w:t>
      </w:r>
      <w:r>
        <w:rPr>
          <w:color w:val="FF0000"/>
          <w:u w:val="single"/>
        </w:rPr>
        <w:t xml:space="preserve">fyzickým osobám - podnikateľom: </w:t>
      </w:r>
    </w:p>
    <w:p w:rsidR="00AB7A02" w:rsidRDefault="00AB7A02" w:rsidP="00486CE4">
      <w:pPr>
        <w:ind w:left="360"/>
        <w:jc w:val="both"/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0"/>
        <w:gridCol w:w="1980"/>
        <w:gridCol w:w="1800"/>
        <w:gridCol w:w="1620"/>
      </w:tblGrid>
      <w:tr w:rsidR="007D2682" w:rsidRPr="00747363">
        <w:trPr>
          <w:trHeight w:val="1223"/>
        </w:trPr>
        <w:tc>
          <w:tcPr>
            <w:tcW w:w="4500" w:type="dxa"/>
          </w:tcPr>
          <w:p w:rsidR="007D2682" w:rsidRPr="00747363" w:rsidRDefault="007D2682" w:rsidP="004A6A0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Žiadateľ dotácie</w:t>
            </w:r>
          </w:p>
          <w:p w:rsidR="007D2682" w:rsidRPr="00747363" w:rsidRDefault="007D2682" w:rsidP="004A6A0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 xml:space="preserve">Účelové určenie dotácie : uviesť </w:t>
            </w:r>
          </w:p>
          <w:p w:rsidR="007D2682" w:rsidRPr="00747363" w:rsidRDefault="007D2682" w:rsidP="004A6A0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bežné výdavky</w:t>
            </w:r>
          </w:p>
          <w:p w:rsidR="007D2682" w:rsidRPr="00747363" w:rsidRDefault="007D2682" w:rsidP="004A6A03">
            <w:pPr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kapitálové výdavky</w:t>
            </w:r>
          </w:p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- 1 -</w:t>
            </w:r>
          </w:p>
        </w:tc>
        <w:tc>
          <w:tcPr>
            <w:tcW w:w="1980" w:type="dxa"/>
          </w:tcPr>
          <w:p w:rsidR="007D2682" w:rsidRPr="00747363" w:rsidRDefault="00155F36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  <w:p w:rsidR="00155F36" w:rsidRPr="00747363" w:rsidRDefault="00155F36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- 2 -</w:t>
            </w:r>
          </w:p>
        </w:tc>
        <w:tc>
          <w:tcPr>
            <w:tcW w:w="1800" w:type="dxa"/>
          </w:tcPr>
          <w:p w:rsidR="007D2682" w:rsidRPr="00747363" w:rsidRDefault="00155F36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skutočne použitých finančných prostriedkov</w:t>
            </w:r>
          </w:p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- 3 -</w:t>
            </w:r>
          </w:p>
        </w:tc>
        <w:tc>
          <w:tcPr>
            <w:tcW w:w="1620" w:type="dxa"/>
          </w:tcPr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Rozdiel</w:t>
            </w:r>
          </w:p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(stĺ.2 - stĺ.3 )</w:t>
            </w:r>
          </w:p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7D2682" w:rsidRPr="00747363" w:rsidRDefault="007D2682" w:rsidP="00747363">
            <w:pPr>
              <w:jc w:val="center"/>
              <w:rPr>
                <w:b/>
                <w:sz w:val="20"/>
                <w:szCs w:val="20"/>
              </w:rPr>
            </w:pPr>
          </w:p>
          <w:p w:rsidR="007D2682" w:rsidRPr="00747363" w:rsidRDefault="007D2682" w:rsidP="00747363">
            <w:pPr>
              <w:jc w:val="center"/>
              <w:rPr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- 4 -</w:t>
            </w:r>
          </w:p>
        </w:tc>
      </w:tr>
      <w:tr w:rsidR="007D2682" w:rsidRPr="00747363">
        <w:tc>
          <w:tcPr>
            <w:tcW w:w="4500" w:type="dxa"/>
          </w:tcPr>
          <w:p w:rsidR="007D2682" w:rsidRPr="00146B21" w:rsidRDefault="007D2682" w:rsidP="00747363">
            <w:pPr>
              <w:spacing w:line="360" w:lineRule="auto"/>
            </w:pPr>
            <w:r>
              <w:t xml:space="preserve">Telovýchovná jednota </w:t>
            </w:r>
            <w:r w:rsidRPr="00146B21">
              <w:t>- bežné výdavky</w:t>
            </w:r>
          </w:p>
        </w:tc>
        <w:tc>
          <w:tcPr>
            <w:tcW w:w="1980" w:type="dxa"/>
          </w:tcPr>
          <w:p w:rsidR="007D2682" w:rsidRPr="00146B21" w:rsidRDefault="00BF6A51" w:rsidP="00747363">
            <w:pPr>
              <w:spacing w:line="360" w:lineRule="auto"/>
              <w:jc w:val="center"/>
            </w:pPr>
            <w:r>
              <w:t>5500,00</w:t>
            </w:r>
          </w:p>
        </w:tc>
        <w:tc>
          <w:tcPr>
            <w:tcW w:w="1800" w:type="dxa"/>
          </w:tcPr>
          <w:p w:rsidR="007D2682" w:rsidRPr="00146B21" w:rsidRDefault="003B4A70" w:rsidP="00747363">
            <w:pPr>
              <w:spacing w:line="360" w:lineRule="auto"/>
              <w:jc w:val="center"/>
            </w:pPr>
            <w:r>
              <w:t>5000,00</w:t>
            </w:r>
          </w:p>
        </w:tc>
        <w:tc>
          <w:tcPr>
            <w:tcW w:w="1620" w:type="dxa"/>
          </w:tcPr>
          <w:p w:rsidR="007D2682" w:rsidRPr="00146B21" w:rsidRDefault="00BF6A51" w:rsidP="00747363">
            <w:pPr>
              <w:spacing w:line="360" w:lineRule="auto"/>
              <w:jc w:val="center"/>
            </w:pPr>
            <w:r>
              <w:t>500,00</w:t>
            </w:r>
          </w:p>
        </w:tc>
      </w:tr>
      <w:tr w:rsidR="007D2682" w:rsidRPr="00747363">
        <w:tc>
          <w:tcPr>
            <w:tcW w:w="4500" w:type="dxa"/>
          </w:tcPr>
          <w:p w:rsidR="007D2682" w:rsidRPr="003B4A70" w:rsidRDefault="00A01E31" w:rsidP="00747363">
            <w:pPr>
              <w:spacing w:line="360" w:lineRule="auto"/>
              <w:rPr>
                <w:color w:val="000000"/>
              </w:rPr>
            </w:pPr>
            <w:r w:rsidRPr="003B4A70">
              <w:rPr>
                <w:color w:val="000000"/>
              </w:rPr>
              <w:t>Jednota dôchodcov Slovenska</w:t>
            </w:r>
          </w:p>
        </w:tc>
        <w:tc>
          <w:tcPr>
            <w:tcW w:w="1980" w:type="dxa"/>
          </w:tcPr>
          <w:p w:rsidR="007D2682" w:rsidRPr="003B4A70" w:rsidRDefault="00A01E31" w:rsidP="00747363">
            <w:pPr>
              <w:spacing w:line="360" w:lineRule="auto"/>
            </w:pPr>
            <w:r w:rsidRPr="003B4A70">
              <w:t xml:space="preserve">           </w:t>
            </w:r>
            <w:r w:rsidR="003B4A70" w:rsidRPr="003B4A70">
              <w:t>500,00</w:t>
            </w:r>
          </w:p>
        </w:tc>
        <w:tc>
          <w:tcPr>
            <w:tcW w:w="1800" w:type="dxa"/>
          </w:tcPr>
          <w:p w:rsidR="007D2682" w:rsidRPr="003B4A70" w:rsidRDefault="003B4A70" w:rsidP="00747363">
            <w:pPr>
              <w:spacing w:line="360" w:lineRule="auto"/>
            </w:pPr>
            <w:r w:rsidRPr="003B4A70">
              <w:t>500,00</w:t>
            </w:r>
          </w:p>
        </w:tc>
        <w:tc>
          <w:tcPr>
            <w:tcW w:w="1620" w:type="dxa"/>
          </w:tcPr>
          <w:p w:rsidR="007D2682" w:rsidRPr="00747363" w:rsidRDefault="00BF6A51" w:rsidP="00747363">
            <w:pPr>
              <w:spacing w:line="360" w:lineRule="auto"/>
              <w:rPr>
                <w:b/>
              </w:rPr>
            </w:pPr>
            <w:r>
              <w:rPr>
                <w:b/>
              </w:rPr>
              <w:t xml:space="preserve">           0</w:t>
            </w:r>
          </w:p>
        </w:tc>
      </w:tr>
    </w:tbl>
    <w:p w:rsidR="007D2682" w:rsidRDefault="007D2682" w:rsidP="00626351">
      <w:pPr>
        <w:jc w:val="both"/>
      </w:pPr>
      <w:r>
        <w:t>K 31.12.</w:t>
      </w:r>
      <w:r w:rsidR="00BF6A51">
        <w:t>2013</w:t>
      </w:r>
      <w:r>
        <w:t>boli vyúčtované všetky dotácie, ktoré boli poskytnuté v súlade so VZN č.</w:t>
      </w:r>
      <w:r w:rsidR="00EC451C">
        <w:t xml:space="preserve"> 2/2012</w:t>
      </w:r>
      <w:r w:rsidR="003853CE">
        <w:t xml:space="preserve"> </w:t>
      </w:r>
      <w:r>
        <w:t>o dotáciách.</w:t>
      </w:r>
    </w:p>
    <w:p w:rsidR="00AF6ABA" w:rsidRPr="00486CE4" w:rsidRDefault="00AF6ABA" w:rsidP="00AF6ABA">
      <w:pPr>
        <w:jc w:val="both"/>
      </w:pPr>
      <w:r>
        <w:t>c.</w:t>
      </w:r>
    </w:p>
    <w:p w:rsidR="00727D46" w:rsidRDefault="00727D46" w:rsidP="00E23022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usporiadanie voči štátnemu rozpočtu:</w:t>
      </w:r>
    </w:p>
    <w:p w:rsidR="00D17001" w:rsidRDefault="00D17001" w:rsidP="00E23022">
      <w:pPr>
        <w:jc w:val="both"/>
        <w:rPr>
          <w:color w:val="FF0000"/>
          <w:u w:val="singl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3041"/>
        <w:gridCol w:w="1620"/>
        <w:gridCol w:w="3799"/>
      </w:tblGrid>
      <w:tr w:rsidR="00D17001" w:rsidRPr="00747363" w:rsidTr="00D17001">
        <w:tc>
          <w:tcPr>
            <w:tcW w:w="720" w:type="dxa"/>
          </w:tcPr>
          <w:p w:rsidR="00D17001" w:rsidRPr="00747363" w:rsidRDefault="00D17001" w:rsidP="00D17001">
            <w:pPr>
              <w:rPr>
                <w:b/>
              </w:rPr>
            </w:pPr>
            <w:r w:rsidRPr="00747363">
              <w:rPr>
                <w:b/>
              </w:rPr>
              <w:t>P.č.</w:t>
            </w:r>
          </w:p>
        </w:tc>
        <w:tc>
          <w:tcPr>
            <w:tcW w:w="3041" w:type="dxa"/>
          </w:tcPr>
          <w:p w:rsidR="00D17001" w:rsidRPr="00747363" w:rsidRDefault="00D17001" w:rsidP="00D17001">
            <w:pPr>
              <w:rPr>
                <w:b/>
              </w:rPr>
            </w:pPr>
            <w:r w:rsidRPr="00747363">
              <w:rPr>
                <w:b/>
              </w:rPr>
              <w:t xml:space="preserve">Poskytovateľ  </w:t>
            </w:r>
          </w:p>
        </w:tc>
        <w:tc>
          <w:tcPr>
            <w:tcW w:w="1620" w:type="dxa"/>
          </w:tcPr>
          <w:p w:rsidR="00D17001" w:rsidRPr="00747363" w:rsidRDefault="00D17001" w:rsidP="00D17001">
            <w:pPr>
              <w:jc w:val="center"/>
              <w:rPr>
                <w:b/>
              </w:rPr>
            </w:pPr>
            <w:r w:rsidRPr="00747363">
              <w:rPr>
                <w:b/>
              </w:rPr>
              <w:t>Suma v €</w:t>
            </w:r>
          </w:p>
        </w:tc>
        <w:tc>
          <w:tcPr>
            <w:tcW w:w="3799" w:type="dxa"/>
          </w:tcPr>
          <w:p w:rsidR="00D17001" w:rsidRPr="00747363" w:rsidRDefault="00D17001" w:rsidP="00D17001">
            <w:pPr>
              <w:rPr>
                <w:b/>
              </w:rPr>
            </w:pPr>
            <w:r w:rsidRPr="00747363">
              <w:rPr>
                <w:b/>
              </w:rPr>
              <w:t xml:space="preserve">Účel </w:t>
            </w:r>
          </w:p>
        </w:tc>
      </w:tr>
      <w:tr w:rsidR="00D17001" w:rsidRPr="00DD146D" w:rsidTr="00D17001">
        <w:trPr>
          <w:trHeight w:val="401"/>
        </w:trPr>
        <w:tc>
          <w:tcPr>
            <w:tcW w:w="720" w:type="dxa"/>
          </w:tcPr>
          <w:p w:rsidR="00D17001" w:rsidRPr="00DD146D" w:rsidRDefault="00D17001" w:rsidP="00D17001">
            <w:r w:rsidRPr="00DD146D">
              <w:t>1.</w:t>
            </w:r>
          </w:p>
        </w:tc>
        <w:tc>
          <w:tcPr>
            <w:tcW w:w="3041" w:type="dxa"/>
          </w:tcPr>
          <w:p w:rsidR="00D17001" w:rsidRPr="00DD146D" w:rsidRDefault="00D17001" w:rsidP="00D17001">
            <w:r>
              <w:t>ŠR Dotácia REGOB</w:t>
            </w:r>
          </w:p>
        </w:tc>
        <w:tc>
          <w:tcPr>
            <w:tcW w:w="1620" w:type="dxa"/>
          </w:tcPr>
          <w:p w:rsidR="00D17001" w:rsidRPr="00DD146D" w:rsidRDefault="00D17001" w:rsidP="00D17001">
            <w:pPr>
              <w:jc w:val="right"/>
            </w:pPr>
            <w:r>
              <w:t>165,00</w:t>
            </w:r>
          </w:p>
        </w:tc>
        <w:tc>
          <w:tcPr>
            <w:tcW w:w="3799" w:type="dxa"/>
          </w:tcPr>
          <w:p w:rsidR="00D17001" w:rsidRPr="00DD146D" w:rsidRDefault="00D17001" w:rsidP="00D17001">
            <w:r>
              <w:t>Register obyvateľov</w:t>
            </w:r>
          </w:p>
        </w:tc>
      </w:tr>
      <w:tr w:rsidR="00D17001" w:rsidRPr="00DD146D" w:rsidTr="00D17001">
        <w:tc>
          <w:tcPr>
            <w:tcW w:w="720" w:type="dxa"/>
          </w:tcPr>
          <w:p w:rsidR="00D17001" w:rsidRPr="00DD146D" w:rsidRDefault="00D17001" w:rsidP="00D17001">
            <w:r>
              <w:t>2.</w:t>
            </w:r>
          </w:p>
        </w:tc>
        <w:tc>
          <w:tcPr>
            <w:tcW w:w="3041" w:type="dxa"/>
          </w:tcPr>
          <w:p w:rsidR="00D17001" w:rsidRPr="00DD146D" w:rsidRDefault="00D17001" w:rsidP="00D17001">
            <w:r>
              <w:t>Krajský stavebný úrad</w:t>
            </w:r>
          </w:p>
        </w:tc>
        <w:tc>
          <w:tcPr>
            <w:tcW w:w="1620" w:type="dxa"/>
          </w:tcPr>
          <w:p w:rsidR="00D17001" w:rsidRPr="00DD146D" w:rsidRDefault="00D17001" w:rsidP="00D17001">
            <w:pPr>
              <w:jc w:val="right"/>
            </w:pPr>
            <w:r>
              <w:t>621,24</w:t>
            </w:r>
          </w:p>
        </w:tc>
        <w:tc>
          <w:tcPr>
            <w:tcW w:w="3799" w:type="dxa"/>
          </w:tcPr>
          <w:p w:rsidR="00D17001" w:rsidRPr="00DD146D" w:rsidRDefault="00D17001" w:rsidP="00D17001">
            <w:r>
              <w:t>Spoločný stavebný úrad</w:t>
            </w:r>
          </w:p>
        </w:tc>
      </w:tr>
      <w:tr w:rsidR="00D17001" w:rsidRPr="00DD146D" w:rsidTr="00D17001">
        <w:tc>
          <w:tcPr>
            <w:tcW w:w="720" w:type="dxa"/>
          </w:tcPr>
          <w:p w:rsidR="00D17001" w:rsidRPr="00DD146D" w:rsidRDefault="00D17001" w:rsidP="00D17001">
            <w:r>
              <w:t>3.</w:t>
            </w:r>
          </w:p>
        </w:tc>
        <w:tc>
          <w:tcPr>
            <w:tcW w:w="3041" w:type="dxa"/>
          </w:tcPr>
          <w:p w:rsidR="00D17001" w:rsidRPr="00DD146D" w:rsidRDefault="00D17001" w:rsidP="00D17001">
            <w:r>
              <w:t>Krajský školský úrad</w:t>
            </w:r>
          </w:p>
        </w:tc>
        <w:tc>
          <w:tcPr>
            <w:tcW w:w="1620" w:type="dxa"/>
          </w:tcPr>
          <w:p w:rsidR="00D17001" w:rsidRPr="00DD146D" w:rsidRDefault="00D17001" w:rsidP="00D17001">
            <w:pPr>
              <w:jc w:val="right"/>
            </w:pPr>
            <w:r>
              <w:t>52711,63</w:t>
            </w:r>
          </w:p>
        </w:tc>
        <w:tc>
          <w:tcPr>
            <w:tcW w:w="3799" w:type="dxa"/>
          </w:tcPr>
          <w:p w:rsidR="00D17001" w:rsidRPr="00DD146D" w:rsidRDefault="00D17001" w:rsidP="00D17001">
            <w:r>
              <w:t>Školstvo  ( ZŠ s MŠ )</w:t>
            </w:r>
          </w:p>
        </w:tc>
      </w:tr>
      <w:tr w:rsidR="00D17001" w:rsidRPr="00DD146D" w:rsidTr="00D17001">
        <w:tc>
          <w:tcPr>
            <w:tcW w:w="720" w:type="dxa"/>
          </w:tcPr>
          <w:p w:rsidR="00D17001" w:rsidRPr="00DD146D" w:rsidRDefault="00D17001" w:rsidP="00D17001">
            <w:r>
              <w:t>4.</w:t>
            </w:r>
          </w:p>
        </w:tc>
        <w:tc>
          <w:tcPr>
            <w:tcW w:w="3041" w:type="dxa"/>
          </w:tcPr>
          <w:p w:rsidR="00D17001" w:rsidRPr="00DD146D" w:rsidRDefault="00D17001" w:rsidP="00D17001">
            <w:r>
              <w:t>Obvodný úrad Trnava</w:t>
            </w:r>
          </w:p>
        </w:tc>
        <w:tc>
          <w:tcPr>
            <w:tcW w:w="1620" w:type="dxa"/>
          </w:tcPr>
          <w:p w:rsidR="00D17001" w:rsidRPr="00DD146D" w:rsidRDefault="00D17001" w:rsidP="00D17001">
            <w:pPr>
              <w:jc w:val="right"/>
            </w:pPr>
            <w:r>
              <w:t>926,10</w:t>
            </w:r>
          </w:p>
        </w:tc>
        <w:tc>
          <w:tcPr>
            <w:tcW w:w="3799" w:type="dxa"/>
          </w:tcPr>
          <w:p w:rsidR="00D17001" w:rsidRPr="00DD146D" w:rsidRDefault="00D17001" w:rsidP="00D17001">
            <w:r>
              <w:t>Financovanie volieb</w:t>
            </w:r>
          </w:p>
        </w:tc>
      </w:tr>
      <w:tr w:rsidR="00D17001" w:rsidRPr="00DD146D" w:rsidTr="00D17001">
        <w:tc>
          <w:tcPr>
            <w:tcW w:w="720" w:type="dxa"/>
          </w:tcPr>
          <w:p w:rsidR="00D17001" w:rsidRPr="00DD146D" w:rsidRDefault="00D17001" w:rsidP="00D17001">
            <w:r>
              <w:t>5.</w:t>
            </w:r>
          </w:p>
        </w:tc>
        <w:tc>
          <w:tcPr>
            <w:tcW w:w="3041" w:type="dxa"/>
          </w:tcPr>
          <w:p w:rsidR="00D17001" w:rsidRPr="00DD146D" w:rsidRDefault="00D17001" w:rsidP="00D17001">
            <w:r>
              <w:t>ŠR KÚ Trnava</w:t>
            </w:r>
          </w:p>
        </w:tc>
        <w:tc>
          <w:tcPr>
            <w:tcW w:w="1620" w:type="dxa"/>
          </w:tcPr>
          <w:p w:rsidR="00D17001" w:rsidRPr="00DD146D" w:rsidRDefault="00D17001" w:rsidP="00D17001">
            <w:pPr>
              <w:jc w:val="right"/>
            </w:pPr>
            <w:r>
              <w:t>35,00</w:t>
            </w:r>
          </w:p>
        </w:tc>
        <w:tc>
          <w:tcPr>
            <w:tcW w:w="3799" w:type="dxa"/>
          </w:tcPr>
          <w:p w:rsidR="00D17001" w:rsidRPr="00DD146D" w:rsidRDefault="00D17001" w:rsidP="00D17001">
            <w:r>
              <w:t>Miestne a účelové komunikácie</w:t>
            </w:r>
          </w:p>
        </w:tc>
      </w:tr>
      <w:tr w:rsidR="00D17001" w:rsidRPr="00DD146D" w:rsidTr="00D17001">
        <w:tc>
          <w:tcPr>
            <w:tcW w:w="720" w:type="dxa"/>
          </w:tcPr>
          <w:p w:rsidR="00D17001" w:rsidRPr="00DD146D" w:rsidRDefault="00D17001" w:rsidP="00D17001">
            <w:r>
              <w:t>6.</w:t>
            </w:r>
          </w:p>
        </w:tc>
        <w:tc>
          <w:tcPr>
            <w:tcW w:w="3041" w:type="dxa"/>
          </w:tcPr>
          <w:p w:rsidR="00D17001" w:rsidRPr="00DD146D" w:rsidRDefault="00D17001" w:rsidP="00D17001">
            <w:r>
              <w:t>ŠR KÚ ŽP Trnava</w:t>
            </w:r>
          </w:p>
        </w:tc>
        <w:tc>
          <w:tcPr>
            <w:tcW w:w="1620" w:type="dxa"/>
          </w:tcPr>
          <w:p w:rsidR="00D17001" w:rsidRPr="00DD146D" w:rsidRDefault="00D17001" w:rsidP="00D17001">
            <w:pPr>
              <w:jc w:val="right"/>
            </w:pPr>
            <w:r>
              <w:t>70,09</w:t>
            </w:r>
          </w:p>
        </w:tc>
        <w:tc>
          <w:tcPr>
            <w:tcW w:w="3799" w:type="dxa"/>
          </w:tcPr>
          <w:p w:rsidR="00D17001" w:rsidRPr="00DD146D" w:rsidRDefault="00D17001" w:rsidP="00D17001">
            <w:r>
              <w:t>Transfér životné prostredie</w:t>
            </w:r>
          </w:p>
        </w:tc>
      </w:tr>
      <w:tr w:rsidR="00D17001" w:rsidRPr="00DD146D" w:rsidTr="00D17001">
        <w:tc>
          <w:tcPr>
            <w:tcW w:w="720" w:type="dxa"/>
          </w:tcPr>
          <w:p w:rsidR="00D17001" w:rsidRPr="00DD146D" w:rsidRDefault="00D17001" w:rsidP="00D17001">
            <w:r>
              <w:t>7.</w:t>
            </w:r>
          </w:p>
        </w:tc>
        <w:tc>
          <w:tcPr>
            <w:tcW w:w="3041" w:type="dxa"/>
          </w:tcPr>
          <w:p w:rsidR="00D17001" w:rsidRPr="00DD146D" w:rsidRDefault="00D17001" w:rsidP="00D17001">
            <w:r>
              <w:t>Obvodný úrad Trnava</w:t>
            </w:r>
          </w:p>
        </w:tc>
        <w:tc>
          <w:tcPr>
            <w:tcW w:w="1620" w:type="dxa"/>
          </w:tcPr>
          <w:p w:rsidR="00D17001" w:rsidRPr="00DD146D" w:rsidRDefault="00D17001" w:rsidP="00D17001">
            <w:pPr>
              <w:jc w:val="right"/>
            </w:pPr>
            <w:r>
              <w:t>40,20</w:t>
            </w:r>
          </w:p>
        </w:tc>
        <w:tc>
          <w:tcPr>
            <w:tcW w:w="3799" w:type="dxa"/>
          </w:tcPr>
          <w:p w:rsidR="00D17001" w:rsidRPr="00DD146D" w:rsidRDefault="00D17001" w:rsidP="00D17001">
            <w:r>
              <w:t>Odmena skladníka CO</w:t>
            </w:r>
          </w:p>
        </w:tc>
      </w:tr>
      <w:tr w:rsidR="00D17001" w:rsidRPr="00DD146D" w:rsidTr="00D17001">
        <w:tc>
          <w:tcPr>
            <w:tcW w:w="720" w:type="dxa"/>
          </w:tcPr>
          <w:p w:rsidR="00D17001" w:rsidRPr="00DD146D" w:rsidRDefault="00D17001" w:rsidP="00D17001">
            <w:r>
              <w:t xml:space="preserve">8. </w:t>
            </w:r>
          </w:p>
        </w:tc>
        <w:tc>
          <w:tcPr>
            <w:tcW w:w="3041" w:type="dxa"/>
          </w:tcPr>
          <w:p w:rsidR="00D17001" w:rsidRPr="00DD146D" w:rsidRDefault="00D17001" w:rsidP="00D17001">
            <w:r>
              <w:t>Tuz. bežné transfery KÚ</w:t>
            </w:r>
          </w:p>
        </w:tc>
        <w:tc>
          <w:tcPr>
            <w:tcW w:w="1620" w:type="dxa"/>
          </w:tcPr>
          <w:p w:rsidR="00D17001" w:rsidRPr="00DD146D" w:rsidRDefault="00D17001" w:rsidP="00D17001">
            <w:pPr>
              <w:jc w:val="right"/>
            </w:pPr>
            <w:r>
              <w:t>401,97</w:t>
            </w:r>
          </w:p>
        </w:tc>
        <w:tc>
          <w:tcPr>
            <w:tcW w:w="3799" w:type="dxa"/>
          </w:tcPr>
          <w:p w:rsidR="00D17001" w:rsidRPr="00DD146D" w:rsidRDefault="00D17001" w:rsidP="00D17001">
            <w:r>
              <w:t>Transfer KÚ</w:t>
            </w:r>
          </w:p>
        </w:tc>
      </w:tr>
    </w:tbl>
    <w:p w:rsidR="00D17001" w:rsidRPr="00753CE7" w:rsidRDefault="00D17001" w:rsidP="00E23022">
      <w:pPr>
        <w:jc w:val="both"/>
        <w:rPr>
          <w:color w:val="FF0000"/>
          <w:u w:val="single"/>
        </w:rPr>
      </w:pPr>
    </w:p>
    <w:p w:rsidR="009B106F" w:rsidRDefault="009B106F" w:rsidP="00727D46">
      <w:pPr>
        <w:ind w:left="360"/>
        <w:jc w:val="both"/>
      </w:pPr>
    </w:p>
    <w:p w:rsidR="007D2682" w:rsidRPr="00753CE7" w:rsidRDefault="007D2682" w:rsidP="007D2682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</w:t>
      </w:r>
      <w:r>
        <w:rPr>
          <w:color w:val="FF0000"/>
          <w:u w:val="single"/>
        </w:rPr>
        <w:t>riadanie voči štátnym fondom</w:t>
      </w:r>
    </w:p>
    <w:p w:rsidR="007D2682" w:rsidRPr="007D2682" w:rsidRDefault="007D2682" w:rsidP="00E23022">
      <w:pPr>
        <w:jc w:val="both"/>
      </w:pPr>
    </w:p>
    <w:p w:rsidR="00727D46" w:rsidRPr="00D37C5E" w:rsidRDefault="007D2682" w:rsidP="00E23022">
      <w:pPr>
        <w:jc w:val="both"/>
      </w:pPr>
      <w:r w:rsidRPr="00D37C5E">
        <w:t>O</w:t>
      </w:r>
      <w:r w:rsidR="00E23022" w:rsidRPr="00D37C5E">
        <w:t xml:space="preserve">bec neuzatvorila v roku </w:t>
      </w:r>
      <w:r w:rsidR="00BF6A51">
        <w:t>2013</w:t>
      </w:r>
      <w:r w:rsidR="00E23022" w:rsidRPr="00D37C5E">
        <w:t xml:space="preserve"> žiadnu </w:t>
      </w:r>
      <w:r w:rsidR="00727D46" w:rsidRPr="00D37C5E">
        <w:t xml:space="preserve">zmluvu so štátnymi fondmi. </w:t>
      </w:r>
    </w:p>
    <w:p w:rsidR="0075270F" w:rsidRDefault="0075270F" w:rsidP="0075270F">
      <w:pPr>
        <w:jc w:val="both"/>
      </w:pPr>
    </w:p>
    <w:p w:rsidR="0075270F" w:rsidRDefault="0075270F" w:rsidP="0075270F">
      <w:pPr>
        <w:jc w:val="both"/>
      </w:pPr>
      <w:r>
        <w:t>e</w:t>
      </w:r>
      <w:r w:rsidRPr="007D2682">
        <w:t>.</w:t>
      </w:r>
    </w:p>
    <w:p w:rsidR="0075270F" w:rsidRDefault="0075270F" w:rsidP="0075270F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</w:t>
      </w:r>
      <w:r>
        <w:rPr>
          <w:color w:val="FF0000"/>
          <w:u w:val="single"/>
        </w:rPr>
        <w:t xml:space="preserve">riadanie voči rozpočtom iných obcí </w:t>
      </w:r>
    </w:p>
    <w:p w:rsidR="0075270F" w:rsidRDefault="0075270F" w:rsidP="0075270F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75270F">
        <w:tc>
          <w:tcPr>
            <w:tcW w:w="2303" w:type="dxa"/>
          </w:tcPr>
          <w:p w:rsidR="0075270F" w:rsidRDefault="0075270F" w:rsidP="00747363">
            <w:pPr>
              <w:jc w:val="center"/>
            </w:pPr>
            <w:r>
              <w:t xml:space="preserve">Obec 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>
              <w:t xml:space="preserve">Rozdiel </w:t>
            </w:r>
          </w:p>
        </w:tc>
      </w:tr>
      <w:tr w:rsidR="0075270F"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</w:tr>
      <w:tr w:rsidR="0075270F"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</w:tr>
    </w:tbl>
    <w:p w:rsidR="0075270F" w:rsidRDefault="0075270F" w:rsidP="0075270F">
      <w:pPr>
        <w:jc w:val="both"/>
        <w:rPr>
          <w:color w:val="FF0000"/>
          <w:u w:val="single"/>
        </w:rPr>
      </w:pPr>
    </w:p>
    <w:p w:rsidR="0075270F" w:rsidRDefault="0075270F" w:rsidP="0075270F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75270F">
        <w:tc>
          <w:tcPr>
            <w:tcW w:w="2303" w:type="dxa"/>
          </w:tcPr>
          <w:p w:rsidR="0075270F" w:rsidRDefault="0075270F" w:rsidP="00747363">
            <w:pPr>
              <w:jc w:val="center"/>
            </w:pPr>
            <w:r>
              <w:t xml:space="preserve">Obec </w:t>
            </w:r>
          </w:p>
        </w:tc>
        <w:tc>
          <w:tcPr>
            <w:tcW w:w="2303" w:type="dxa"/>
          </w:tcPr>
          <w:p w:rsidR="0075270F" w:rsidRPr="00747363" w:rsidRDefault="0075270F" w:rsidP="00747363">
            <w:pPr>
              <w:jc w:val="center"/>
              <w:rPr>
                <w:b/>
                <w:sz w:val="20"/>
                <w:szCs w:val="20"/>
              </w:rPr>
            </w:pPr>
            <w:r w:rsidRPr="00747363">
              <w:rPr>
                <w:b/>
                <w:sz w:val="20"/>
                <w:szCs w:val="20"/>
              </w:rPr>
              <w:t>Suma prijatých</w:t>
            </w:r>
          </w:p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finančných prostriedkov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>
              <w:t xml:space="preserve">Rozdiel </w:t>
            </w:r>
          </w:p>
        </w:tc>
      </w:tr>
      <w:tr w:rsidR="0075270F"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</w:tr>
      <w:tr w:rsidR="0075270F"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</w:tr>
    </w:tbl>
    <w:p w:rsidR="0075270F" w:rsidRDefault="0075270F" w:rsidP="0075270F">
      <w:pPr>
        <w:jc w:val="both"/>
        <w:rPr>
          <w:color w:val="FF0000"/>
          <w:u w:val="single"/>
        </w:rPr>
      </w:pPr>
    </w:p>
    <w:p w:rsidR="0075270F" w:rsidRDefault="0075270F" w:rsidP="0075270F">
      <w:pPr>
        <w:jc w:val="both"/>
      </w:pPr>
      <w:r w:rsidRPr="007D2682">
        <w:t>.</w:t>
      </w:r>
    </w:p>
    <w:p w:rsidR="0075270F" w:rsidRDefault="0075270F" w:rsidP="0075270F">
      <w:pPr>
        <w:jc w:val="both"/>
        <w:rPr>
          <w:color w:val="FF0000"/>
          <w:u w:val="single"/>
        </w:rPr>
      </w:pPr>
      <w:r w:rsidRPr="00753CE7">
        <w:rPr>
          <w:color w:val="FF0000"/>
          <w:u w:val="single"/>
        </w:rPr>
        <w:t>Finančné uspo</w:t>
      </w:r>
      <w:r>
        <w:rPr>
          <w:color w:val="FF0000"/>
          <w:u w:val="single"/>
        </w:rPr>
        <w:t>riadanie voči rozpočtom VÚC</w:t>
      </w:r>
    </w:p>
    <w:p w:rsidR="0075270F" w:rsidRPr="00753CE7" w:rsidRDefault="0075270F" w:rsidP="0075270F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75270F">
        <w:tc>
          <w:tcPr>
            <w:tcW w:w="2303" w:type="dxa"/>
          </w:tcPr>
          <w:p w:rsidR="0075270F" w:rsidRDefault="0075270F" w:rsidP="00747363">
            <w:pPr>
              <w:jc w:val="center"/>
            </w:pPr>
            <w:r>
              <w:t xml:space="preserve">VÚC 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poskytnutých finančných prostriedkov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>
              <w:t xml:space="preserve">Rozdiel </w:t>
            </w:r>
          </w:p>
        </w:tc>
      </w:tr>
      <w:tr w:rsidR="0075270F"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lastRenderedPageBreak/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</w:tr>
      <w:tr w:rsidR="0075270F"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</w:tr>
    </w:tbl>
    <w:p w:rsidR="0075270F" w:rsidRPr="00753CE7" w:rsidRDefault="0075270F" w:rsidP="0075270F">
      <w:pPr>
        <w:jc w:val="both"/>
        <w:rPr>
          <w:color w:val="FF0000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03"/>
        <w:gridCol w:w="2303"/>
        <w:gridCol w:w="2303"/>
        <w:gridCol w:w="2303"/>
      </w:tblGrid>
      <w:tr w:rsidR="0075270F">
        <w:tc>
          <w:tcPr>
            <w:tcW w:w="2303" w:type="dxa"/>
          </w:tcPr>
          <w:p w:rsidR="0075270F" w:rsidRDefault="0075270F" w:rsidP="00747363">
            <w:pPr>
              <w:jc w:val="center"/>
            </w:pPr>
            <w:r>
              <w:t xml:space="preserve">VÚC 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>Suma prijatých finančných prostriedkov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 w:rsidRPr="00747363">
              <w:rPr>
                <w:b/>
                <w:sz w:val="20"/>
                <w:szCs w:val="20"/>
              </w:rPr>
              <w:t xml:space="preserve">Suma skutočne použitých finančných prostriedkov  </w:t>
            </w:r>
          </w:p>
        </w:tc>
        <w:tc>
          <w:tcPr>
            <w:tcW w:w="2303" w:type="dxa"/>
          </w:tcPr>
          <w:p w:rsidR="0075270F" w:rsidRDefault="0075270F" w:rsidP="00747363">
            <w:pPr>
              <w:jc w:val="center"/>
            </w:pPr>
            <w:r>
              <w:t xml:space="preserve">Rozdiel </w:t>
            </w:r>
          </w:p>
        </w:tc>
      </w:tr>
      <w:tr w:rsidR="0075270F"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</w:tr>
      <w:tr w:rsidR="0075270F"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  <w:tc>
          <w:tcPr>
            <w:tcW w:w="2303" w:type="dxa"/>
          </w:tcPr>
          <w:p w:rsidR="0075270F" w:rsidRDefault="00B1107B" w:rsidP="00747363">
            <w:pPr>
              <w:jc w:val="both"/>
            </w:pPr>
            <w:r>
              <w:t>0</w:t>
            </w:r>
          </w:p>
        </w:tc>
      </w:tr>
    </w:tbl>
    <w:p w:rsidR="005F6036" w:rsidRDefault="005F6036" w:rsidP="00727D46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3B4A70" w:rsidRDefault="003B4A70" w:rsidP="00727D46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EE69EC" w:rsidRDefault="00EE69EC" w:rsidP="00727D46">
      <w:pPr>
        <w:tabs>
          <w:tab w:val="left" w:pos="3060"/>
          <w:tab w:val="left" w:pos="5400"/>
          <w:tab w:val="left" w:pos="7560"/>
        </w:tabs>
        <w:ind w:left="360"/>
        <w:jc w:val="both"/>
      </w:pPr>
    </w:p>
    <w:p w:rsidR="003B4A70" w:rsidRDefault="00CB1DC9" w:rsidP="00CB1DC9">
      <w:pPr>
        <w:ind w:left="540"/>
        <w:rPr>
          <w:b/>
          <w:color w:val="0000FF"/>
          <w:sz w:val="28"/>
          <w:szCs w:val="28"/>
        </w:rPr>
      </w:pPr>
      <w:r>
        <w:rPr>
          <w:b/>
          <w:color w:val="0000FF"/>
          <w:sz w:val="28"/>
          <w:szCs w:val="28"/>
        </w:rPr>
        <w:t>12.</w:t>
      </w:r>
      <w:r w:rsidR="001C7B65" w:rsidRPr="00473119">
        <w:rPr>
          <w:b/>
          <w:color w:val="0000FF"/>
          <w:sz w:val="28"/>
          <w:szCs w:val="28"/>
        </w:rPr>
        <w:t>Hodnotenie plnenia programov obce</w:t>
      </w:r>
      <w:r w:rsidR="006366BA" w:rsidRPr="00473119">
        <w:rPr>
          <w:b/>
          <w:color w:val="0000FF"/>
          <w:sz w:val="28"/>
          <w:szCs w:val="28"/>
        </w:rPr>
        <w:t xml:space="preserve"> - Hodnotiaca správa </w:t>
      </w:r>
      <w:r w:rsidR="00F7261D" w:rsidRPr="00473119">
        <w:rPr>
          <w:b/>
          <w:color w:val="0000FF"/>
          <w:sz w:val="28"/>
          <w:szCs w:val="28"/>
        </w:rPr>
        <w:t xml:space="preserve">k plneniu programového rozpočtu </w:t>
      </w:r>
      <w:r w:rsidR="001C7B65" w:rsidRPr="00473119">
        <w:rPr>
          <w:b/>
          <w:color w:val="0000FF"/>
          <w:sz w:val="28"/>
          <w:szCs w:val="28"/>
        </w:rPr>
        <w:t xml:space="preserve">    </w:t>
      </w:r>
    </w:p>
    <w:p w:rsidR="003B4A70" w:rsidRDefault="003B4A70" w:rsidP="00CB1DC9">
      <w:pPr>
        <w:ind w:left="540"/>
        <w:rPr>
          <w:b/>
          <w:color w:val="0000FF"/>
          <w:sz w:val="28"/>
          <w:szCs w:val="28"/>
        </w:rPr>
      </w:pPr>
    </w:p>
    <w:p w:rsidR="00EE69EC" w:rsidRDefault="001C7B65" w:rsidP="00CB1DC9">
      <w:pPr>
        <w:ind w:left="540"/>
        <w:rPr>
          <w:ins w:id="0" w:author="Permalinka" w:date="2012-06-21T17:24:00Z"/>
          <w:b/>
          <w:color w:val="0000FF"/>
          <w:sz w:val="28"/>
          <w:szCs w:val="28"/>
        </w:rPr>
      </w:pPr>
      <w:r w:rsidRPr="00473119">
        <w:rPr>
          <w:b/>
          <w:color w:val="0000FF"/>
          <w:sz w:val="28"/>
          <w:szCs w:val="28"/>
        </w:rPr>
        <w:t xml:space="preserve">  </w:t>
      </w:r>
    </w:p>
    <w:p w:rsidR="00EE69EC" w:rsidRDefault="00E463AF" w:rsidP="00AA2D7E">
      <w:pPr>
        <w:rPr>
          <w:i/>
        </w:rPr>
      </w:pPr>
      <w:r>
        <w:rPr>
          <w:i/>
        </w:rPr>
        <w:t xml:space="preserve">Príloha č. 1 k záverečnému účtu za rok </w:t>
      </w:r>
      <w:r w:rsidR="004259CD">
        <w:rPr>
          <w:i/>
        </w:rPr>
        <w:t>2013</w:t>
      </w:r>
    </w:p>
    <w:p w:rsidR="00EE69EC" w:rsidRDefault="00EE69EC" w:rsidP="00EE69EC">
      <w:pPr>
        <w:jc w:val="both"/>
        <w:rPr>
          <w:b/>
        </w:rPr>
      </w:pPr>
      <w:r w:rsidRPr="0048102A">
        <w:t>V</w:t>
      </w:r>
      <w:r>
        <w:t> Siladiciach dňa 30.05.</w:t>
      </w:r>
      <w:r w:rsidR="00E463AF">
        <w:t>201</w:t>
      </w:r>
      <w:r w:rsidR="004259CD">
        <w:t>4</w:t>
      </w:r>
    </w:p>
    <w:p w:rsidR="00EE69EC" w:rsidRDefault="00EE69EC" w:rsidP="00C90772">
      <w:pPr>
        <w:tabs>
          <w:tab w:val="right" w:pos="7740"/>
        </w:tabs>
        <w:ind w:left="540"/>
        <w:jc w:val="both"/>
        <w:rPr>
          <w:i/>
        </w:rPr>
      </w:pPr>
    </w:p>
    <w:p w:rsidR="00EE69EC" w:rsidRDefault="00EE69EC" w:rsidP="00C90772">
      <w:pPr>
        <w:tabs>
          <w:tab w:val="right" w:pos="7740"/>
        </w:tabs>
        <w:ind w:left="540"/>
        <w:jc w:val="both"/>
        <w:rPr>
          <w:i/>
        </w:rPr>
      </w:pPr>
    </w:p>
    <w:p w:rsidR="00E463AF" w:rsidRDefault="00E463AF" w:rsidP="00C90772">
      <w:pPr>
        <w:tabs>
          <w:tab w:val="right" w:pos="7740"/>
        </w:tabs>
        <w:ind w:left="540"/>
        <w:jc w:val="both"/>
        <w:rPr>
          <w:i/>
        </w:rPr>
      </w:pPr>
    </w:p>
    <w:p w:rsidR="00E463AF" w:rsidRDefault="00E463AF" w:rsidP="00C90772">
      <w:pPr>
        <w:tabs>
          <w:tab w:val="right" w:pos="7740"/>
        </w:tabs>
        <w:ind w:left="540"/>
        <w:jc w:val="both"/>
        <w:rPr>
          <w:i/>
        </w:rPr>
      </w:pPr>
    </w:p>
    <w:p w:rsidR="003B4A70" w:rsidRDefault="003B4A70" w:rsidP="00C90772">
      <w:pPr>
        <w:tabs>
          <w:tab w:val="right" w:pos="7740"/>
        </w:tabs>
        <w:ind w:left="540"/>
        <w:jc w:val="both"/>
        <w:rPr>
          <w:i/>
        </w:rPr>
      </w:pPr>
    </w:p>
    <w:p w:rsidR="003B4A70" w:rsidRDefault="003B4A70" w:rsidP="00C90772">
      <w:pPr>
        <w:tabs>
          <w:tab w:val="right" w:pos="7740"/>
        </w:tabs>
        <w:ind w:left="540"/>
        <w:jc w:val="both"/>
        <w:rPr>
          <w:i/>
        </w:rPr>
      </w:pPr>
    </w:p>
    <w:p w:rsidR="00E463AF" w:rsidRDefault="00E463AF" w:rsidP="00C90772">
      <w:pPr>
        <w:tabs>
          <w:tab w:val="right" w:pos="7740"/>
        </w:tabs>
        <w:ind w:left="540"/>
        <w:jc w:val="both"/>
        <w:rPr>
          <w:i/>
        </w:rPr>
      </w:pPr>
    </w:p>
    <w:p w:rsidR="00E463AF" w:rsidRDefault="00E463AF" w:rsidP="00C90772">
      <w:pPr>
        <w:tabs>
          <w:tab w:val="right" w:pos="7740"/>
        </w:tabs>
        <w:ind w:left="540"/>
        <w:jc w:val="both"/>
        <w:rPr>
          <w:i/>
        </w:rPr>
      </w:pPr>
    </w:p>
    <w:p w:rsidR="00EE69EC" w:rsidRDefault="00EE69EC" w:rsidP="00C90772">
      <w:pPr>
        <w:tabs>
          <w:tab w:val="right" w:pos="7740"/>
        </w:tabs>
        <w:ind w:left="540"/>
        <w:jc w:val="both"/>
        <w:rPr>
          <w:i/>
        </w:rPr>
      </w:pPr>
    </w:p>
    <w:p w:rsidR="00EE69EC" w:rsidRPr="007C504F" w:rsidRDefault="00EE69EC" w:rsidP="00C90772">
      <w:pPr>
        <w:tabs>
          <w:tab w:val="right" w:pos="7740"/>
        </w:tabs>
        <w:ind w:left="540"/>
        <w:jc w:val="both"/>
        <w:rPr>
          <w:i/>
        </w:rPr>
      </w:pPr>
    </w:p>
    <w:p w:rsidR="000B560F" w:rsidRDefault="00B1107B" w:rsidP="002F4AF1">
      <w:pPr>
        <w:jc w:val="both"/>
        <w:outlineLvl w:val="0"/>
        <w:rPr>
          <w:b/>
        </w:rPr>
      </w:pPr>
      <w:r>
        <w:rPr>
          <w:b/>
        </w:rPr>
        <w:t>V</w:t>
      </w:r>
      <w:r w:rsidR="00180907">
        <w:rPr>
          <w:b/>
        </w:rPr>
        <w:t xml:space="preserve">ypracovala: </w:t>
      </w:r>
      <w:r>
        <w:rPr>
          <w:b/>
        </w:rPr>
        <w:t xml:space="preserve">                                                     Predkladá:</w:t>
      </w:r>
    </w:p>
    <w:p w:rsidR="00B1107B" w:rsidRDefault="000B560F" w:rsidP="002F4AF1">
      <w:pPr>
        <w:jc w:val="both"/>
        <w:outlineLvl w:val="0"/>
        <w:rPr>
          <w:b/>
        </w:rPr>
      </w:pPr>
      <w:r>
        <w:rPr>
          <w:b/>
        </w:rPr>
        <w:t>Zuzana Jurišová</w:t>
      </w:r>
      <w:r w:rsidR="00180907">
        <w:rPr>
          <w:b/>
        </w:rPr>
        <w:tab/>
        <w:t xml:space="preserve">        </w:t>
      </w:r>
      <w:r w:rsidR="00B1107B">
        <w:rPr>
          <w:b/>
        </w:rPr>
        <w:t xml:space="preserve">............................ </w:t>
      </w:r>
      <w:r w:rsidR="00180907">
        <w:rPr>
          <w:b/>
        </w:rPr>
        <w:t xml:space="preserve">    </w:t>
      </w:r>
      <w:r w:rsidR="00B1107B">
        <w:rPr>
          <w:b/>
        </w:rPr>
        <w:t xml:space="preserve">Jana Chynoradská           ...............................  </w:t>
      </w:r>
    </w:p>
    <w:p w:rsidR="00C25788" w:rsidRDefault="00B1107B" w:rsidP="002F4AF1">
      <w:pPr>
        <w:jc w:val="both"/>
        <w:outlineLvl w:val="0"/>
        <w:rPr>
          <w:b/>
        </w:rPr>
      </w:pPr>
      <w:r>
        <w:rPr>
          <w:b/>
        </w:rPr>
        <w:t>prac.</w:t>
      </w:r>
      <w:r w:rsidR="00180907">
        <w:rPr>
          <w:b/>
        </w:rPr>
        <w:t xml:space="preserve"> </w:t>
      </w:r>
      <w:r>
        <w:rPr>
          <w:b/>
        </w:rPr>
        <w:t xml:space="preserve">OcÚ Siladice                </w:t>
      </w:r>
      <w:r w:rsidR="00EE69EC">
        <w:rPr>
          <w:b/>
        </w:rPr>
        <w:t xml:space="preserve">  </w:t>
      </w:r>
      <w:r>
        <w:rPr>
          <w:b/>
        </w:rPr>
        <w:t xml:space="preserve">    podpis            starostka obce                    </w:t>
      </w:r>
      <w:r w:rsidR="00EE69EC">
        <w:rPr>
          <w:b/>
        </w:rPr>
        <w:t xml:space="preserve">    </w:t>
      </w:r>
      <w:r>
        <w:rPr>
          <w:b/>
        </w:rPr>
        <w:t xml:space="preserve">  podpis</w:t>
      </w:r>
    </w:p>
    <w:p w:rsidR="004B7E86" w:rsidRDefault="004B7E86" w:rsidP="002F4AF1">
      <w:pPr>
        <w:jc w:val="both"/>
        <w:outlineLvl w:val="0"/>
        <w:rPr>
          <w:b/>
        </w:rPr>
      </w:pPr>
    </w:p>
    <w:p w:rsidR="00180907" w:rsidRDefault="00180907" w:rsidP="004B7E86">
      <w:pPr>
        <w:jc w:val="both"/>
      </w:pPr>
    </w:p>
    <w:p w:rsidR="004B7E86" w:rsidRDefault="004B7E86" w:rsidP="000B560F">
      <w:pPr>
        <w:jc w:val="both"/>
        <w:rPr>
          <w:b/>
        </w:rPr>
      </w:pPr>
    </w:p>
    <w:p w:rsidR="004B7E86" w:rsidRDefault="004B7E86" w:rsidP="002F4AF1">
      <w:pPr>
        <w:jc w:val="both"/>
        <w:outlineLvl w:val="0"/>
        <w:rPr>
          <w:b/>
        </w:rPr>
      </w:pP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727D46" w:rsidRPr="002646CD" w:rsidRDefault="00727D46" w:rsidP="00727D46">
      <w:pPr>
        <w:jc w:val="both"/>
        <w:rPr>
          <w:sz w:val="28"/>
          <w:szCs w:val="28"/>
        </w:rPr>
      </w:pPr>
    </w:p>
    <w:p w:rsidR="00727D46" w:rsidRPr="002646CD" w:rsidRDefault="00727D46" w:rsidP="00727D46">
      <w:pPr>
        <w:jc w:val="both"/>
        <w:rPr>
          <w:sz w:val="28"/>
          <w:szCs w:val="28"/>
        </w:rPr>
      </w:pPr>
    </w:p>
    <w:sectPr w:rsidR="00727D46" w:rsidRPr="002646CD" w:rsidSect="00E06CA1">
      <w:headerReference w:type="default" r:id="rId9"/>
      <w:footerReference w:type="even" r:id="rId10"/>
      <w:footerReference w:type="defaul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55B6" w:rsidRDefault="00E055B6">
      <w:r>
        <w:separator/>
      </w:r>
    </w:p>
  </w:endnote>
  <w:endnote w:type="continuationSeparator" w:id="1">
    <w:p w:rsidR="00E055B6" w:rsidRDefault="00E055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01" w:rsidRDefault="00A30AFE" w:rsidP="00E06CA1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 w:rsidR="00D17001"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D17001" w:rsidRDefault="00D17001" w:rsidP="005E4976">
    <w:pPr>
      <w:pStyle w:val="Pt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01" w:rsidRDefault="00D17001" w:rsidP="005E4976">
    <w:pPr>
      <w:pStyle w:val="Pta"/>
      <w:ind w:right="360"/>
    </w:pPr>
    <w:r w:rsidRPr="008152D6">
      <w:tab/>
      <w:t xml:space="preserve">- </w:t>
    </w:r>
    <w:fldSimple w:instr=" PAGE ">
      <w:r w:rsidR="00EC451C">
        <w:rPr>
          <w:noProof/>
        </w:rPr>
        <w:t>8</w:t>
      </w:r>
    </w:fldSimple>
    <w:r w:rsidRPr="008152D6">
      <w:t xml:space="preserve"> -</w:t>
    </w:r>
    <w:r w:rsidRPr="008152D6">
      <w:tab/>
    </w: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55B6" w:rsidRDefault="00E055B6">
      <w:r>
        <w:separator/>
      </w:r>
    </w:p>
  </w:footnote>
  <w:footnote w:type="continuationSeparator" w:id="1">
    <w:p w:rsidR="00E055B6" w:rsidRDefault="00E055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7001" w:rsidRPr="00096465" w:rsidRDefault="00D17001">
    <w:pPr>
      <w:pStyle w:val="Hlavika"/>
      <w:rPr>
        <w:b/>
        <w:i/>
        <w:sz w:val="28"/>
        <w:szCs w:val="28"/>
      </w:rPr>
    </w:pPr>
    <w:r w:rsidRPr="00096465">
      <w:rPr>
        <w:b/>
        <w:i/>
        <w:sz w:val="28"/>
        <w:szCs w:val="28"/>
      </w:rPr>
      <w:t xml:space="preserve">                                      Záverečný účet obce Siladice za rok 2013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D2A"/>
    <w:multiLevelType w:val="hybridMultilevel"/>
    <w:tmpl w:val="5E9A944C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626708"/>
    <w:multiLevelType w:val="hybridMultilevel"/>
    <w:tmpl w:val="1CAC58F0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146CAB"/>
    <w:multiLevelType w:val="hybridMultilevel"/>
    <w:tmpl w:val="4CF25ABE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BD114C9"/>
    <w:multiLevelType w:val="hybridMultilevel"/>
    <w:tmpl w:val="259C4846"/>
    <w:lvl w:ilvl="0" w:tplc="1A1C001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E341041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6805E6C"/>
    <w:multiLevelType w:val="hybridMultilevel"/>
    <w:tmpl w:val="AFA25A96"/>
    <w:lvl w:ilvl="0" w:tplc="E788138E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295022CD"/>
    <w:multiLevelType w:val="hybridMultilevel"/>
    <w:tmpl w:val="9C2E20E6"/>
    <w:lvl w:ilvl="0" w:tplc="041B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6C14BB6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EA94954"/>
    <w:multiLevelType w:val="hybridMultilevel"/>
    <w:tmpl w:val="3AD2D412"/>
    <w:lvl w:ilvl="0" w:tplc="9DB003D4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>
    <w:nsid w:val="2EC443EC"/>
    <w:multiLevelType w:val="multilevel"/>
    <w:tmpl w:val="C2E8F8E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7B725D1"/>
    <w:multiLevelType w:val="hybridMultilevel"/>
    <w:tmpl w:val="C2E8F8EA"/>
    <w:lvl w:ilvl="0" w:tplc="CEDAFE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7D7612E"/>
    <w:multiLevelType w:val="hybridMultilevel"/>
    <w:tmpl w:val="1294334E"/>
    <w:lvl w:ilvl="0" w:tplc="CE2E52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D742F7"/>
    <w:multiLevelType w:val="hybridMultilevel"/>
    <w:tmpl w:val="6B56648A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1C8B"/>
    <w:multiLevelType w:val="hybridMultilevel"/>
    <w:tmpl w:val="AB22C4CE"/>
    <w:lvl w:ilvl="0" w:tplc="041B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1B501C5"/>
    <w:multiLevelType w:val="hybridMultilevel"/>
    <w:tmpl w:val="81340F06"/>
    <w:lvl w:ilvl="0" w:tplc="A238E31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42F90C39"/>
    <w:multiLevelType w:val="hybridMultilevel"/>
    <w:tmpl w:val="9820B368"/>
    <w:lvl w:ilvl="0" w:tplc="0F4C243C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>
    <w:nsid w:val="5DBE05FB"/>
    <w:multiLevelType w:val="hybridMultilevel"/>
    <w:tmpl w:val="E74A8E42"/>
    <w:lvl w:ilvl="0" w:tplc="F27AB18A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>
    <w:nsid w:val="5E065419"/>
    <w:multiLevelType w:val="hybridMultilevel"/>
    <w:tmpl w:val="AFAAAE9A"/>
    <w:lvl w:ilvl="0" w:tplc="041B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18C15C0"/>
    <w:multiLevelType w:val="hybridMultilevel"/>
    <w:tmpl w:val="2A4AD5B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8BA6C0E"/>
    <w:multiLevelType w:val="hybridMultilevel"/>
    <w:tmpl w:val="1D7EB86E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BA73DBF"/>
    <w:multiLevelType w:val="multilevel"/>
    <w:tmpl w:val="4CF25ABE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412EDE"/>
    <w:multiLevelType w:val="hybridMultilevel"/>
    <w:tmpl w:val="2C3EB746"/>
    <w:lvl w:ilvl="0" w:tplc="892AAE4C">
      <w:start w:val="1"/>
      <w:numFmt w:val="upp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>
    <w:nsid w:val="7882735E"/>
    <w:multiLevelType w:val="hybridMultilevel"/>
    <w:tmpl w:val="986E3720"/>
    <w:lvl w:ilvl="0" w:tplc="041B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6"/>
  </w:num>
  <w:num w:numId="3">
    <w:abstractNumId w:val="13"/>
  </w:num>
  <w:num w:numId="4">
    <w:abstractNumId w:val="9"/>
  </w:num>
  <w:num w:numId="5">
    <w:abstractNumId w:val="18"/>
  </w:num>
  <w:num w:numId="6">
    <w:abstractNumId w:val="17"/>
  </w:num>
  <w:num w:numId="7">
    <w:abstractNumId w:val="12"/>
  </w:num>
  <w:num w:numId="8">
    <w:abstractNumId w:val="16"/>
  </w:num>
  <w:num w:numId="9">
    <w:abstractNumId w:val="5"/>
  </w:num>
  <w:num w:numId="10">
    <w:abstractNumId w:val="14"/>
  </w:num>
  <w:num w:numId="11">
    <w:abstractNumId w:val="0"/>
  </w:num>
  <w:num w:numId="12">
    <w:abstractNumId w:val="15"/>
  </w:num>
  <w:num w:numId="13">
    <w:abstractNumId w:val="3"/>
  </w:num>
  <w:num w:numId="14">
    <w:abstractNumId w:val="20"/>
  </w:num>
  <w:num w:numId="15">
    <w:abstractNumId w:val="21"/>
  </w:num>
  <w:num w:numId="16">
    <w:abstractNumId w:val="7"/>
  </w:num>
  <w:num w:numId="17">
    <w:abstractNumId w:val="2"/>
  </w:num>
  <w:num w:numId="18">
    <w:abstractNumId w:val="19"/>
  </w:num>
  <w:num w:numId="19">
    <w:abstractNumId w:val="1"/>
  </w:num>
  <w:num w:numId="20">
    <w:abstractNumId w:val="8"/>
  </w:num>
  <w:num w:numId="21">
    <w:abstractNumId w:val="4"/>
  </w:num>
  <w:num w:numId="2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174C0"/>
    <w:rsid w:val="00002D15"/>
    <w:rsid w:val="000043A7"/>
    <w:rsid w:val="00004705"/>
    <w:rsid w:val="00005073"/>
    <w:rsid w:val="00016B43"/>
    <w:rsid w:val="00024BEF"/>
    <w:rsid w:val="000252F9"/>
    <w:rsid w:val="00030862"/>
    <w:rsid w:val="00031FA7"/>
    <w:rsid w:val="00040D68"/>
    <w:rsid w:val="00050030"/>
    <w:rsid w:val="00050226"/>
    <w:rsid w:val="000504C3"/>
    <w:rsid w:val="0005210B"/>
    <w:rsid w:val="00064551"/>
    <w:rsid w:val="000677A7"/>
    <w:rsid w:val="00070098"/>
    <w:rsid w:val="00070E1F"/>
    <w:rsid w:val="00074893"/>
    <w:rsid w:val="00075448"/>
    <w:rsid w:val="000814D8"/>
    <w:rsid w:val="00081E21"/>
    <w:rsid w:val="00087A1C"/>
    <w:rsid w:val="00087DCE"/>
    <w:rsid w:val="00095B12"/>
    <w:rsid w:val="00096465"/>
    <w:rsid w:val="00097706"/>
    <w:rsid w:val="000B4C65"/>
    <w:rsid w:val="000B560F"/>
    <w:rsid w:val="000C326C"/>
    <w:rsid w:val="000D445D"/>
    <w:rsid w:val="000D7819"/>
    <w:rsid w:val="000E4102"/>
    <w:rsid w:val="000E6AFC"/>
    <w:rsid w:val="000F4BA5"/>
    <w:rsid w:val="0010097C"/>
    <w:rsid w:val="0011224D"/>
    <w:rsid w:val="001151CA"/>
    <w:rsid w:val="00121F9E"/>
    <w:rsid w:val="001241BA"/>
    <w:rsid w:val="001255E9"/>
    <w:rsid w:val="0012663A"/>
    <w:rsid w:val="00127618"/>
    <w:rsid w:val="00131027"/>
    <w:rsid w:val="00134560"/>
    <w:rsid w:val="00136085"/>
    <w:rsid w:val="001418C4"/>
    <w:rsid w:val="00146B21"/>
    <w:rsid w:val="00155F36"/>
    <w:rsid w:val="00165D4F"/>
    <w:rsid w:val="00167C58"/>
    <w:rsid w:val="0017377F"/>
    <w:rsid w:val="00177256"/>
    <w:rsid w:val="0017760C"/>
    <w:rsid w:val="00177C91"/>
    <w:rsid w:val="00180907"/>
    <w:rsid w:val="00181790"/>
    <w:rsid w:val="001821C3"/>
    <w:rsid w:val="00183CCE"/>
    <w:rsid w:val="00186373"/>
    <w:rsid w:val="00190517"/>
    <w:rsid w:val="00190C0C"/>
    <w:rsid w:val="001939B8"/>
    <w:rsid w:val="0019560B"/>
    <w:rsid w:val="0019614A"/>
    <w:rsid w:val="001A16E0"/>
    <w:rsid w:val="001A32AB"/>
    <w:rsid w:val="001B78D9"/>
    <w:rsid w:val="001C1C91"/>
    <w:rsid w:val="001C36EF"/>
    <w:rsid w:val="001C7B65"/>
    <w:rsid w:val="001D0B1D"/>
    <w:rsid w:val="001D5A28"/>
    <w:rsid w:val="001D6CC1"/>
    <w:rsid w:val="001F0151"/>
    <w:rsid w:val="001F06B3"/>
    <w:rsid w:val="001F4E0E"/>
    <w:rsid w:val="001F5337"/>
    <w:rsid w:val="00205555"/>
    <w:rsid w:val="00207A61"/>
    <w:rsid w:val="00210704"/>
    <w:rsid w:val="00216127"/>
    <w:rsid w:val="00221066"/>
    <w:rsid w:val="00222577"/>
    <w:rsid w:val="0023046A"/>
    <w:rsid w:val="002343CA"/>
    <w:rsid w:val="00242588"/>
    <w:rsid w:val="00244AAC"/>
    <w:rsid w:val="00245481"/>
    <w:rsid w:val="0024564D"/>
    <w:rsid w:val="00250E4F"/>
    <w:rsid w:val="00253180"/>
    <w:rsid w:val="002579B3"/>
    <w:rsid w:val="00265772"/>
    <w:rsid w:val="0026755E"/>
    <w:rsid w:val="002737A8"/>
    <w:rsid w:val="002743D6"/>
    <w:rsid w:val="00276303"/>
    <w:rsid w:val="00281452"/>
    <w:rsid w:val="00281EA1"/>
    <w:rsid w:val="00282982"/>
    <w:rsid w:val="00294426"/>
    <w:rsid w:val="00296990"/>
    <w:rsid w:val="002A772B"/>
    <w:rsid w:val="002B36E5"/>
    <w:rsid w:val="002B3A93"/>
    <w:rsid w:val="002C56D5"/>
    <w:rsid w:val="002C6040"/>
    <w:rsid w:val="002C6A7C"/>
    <w:rsid w:val="002C6FE0"/>
    <w:rsid w:val="002D5920"/>
    <w:rsid w:val="002E5783"/>
    <w:rsid w:val="002F1A82"/>
    <w:rsid w:val="002F3348"/>
    <w:rsid w:val="002F4AF1"/>
    <w:rsid w:val="002F7037"/>
    <w:rsid w:val="00300212"/>
    <w:rsid w:val="003006CD"/>
    <w:rsid w:val="0030196E"/>
    <w:rsid w:val="00301C65"/>
    <w:rsid w:val="0030485E"/>
    <w:rsid w:val="00316A4F"/>
    <w:rsid w:val="0032040A"/>
    <w:rsid w:val="00321CA8"/>
    <w:rsid w:val="00324D6A"/>
    <w:rsid w:val="00331D3E"/>
    <w:rsid w:val="0033224F"/>
    <w:rsid w:val="003335B7"/>
    <w:rsid w:val="00333B83"/>
    <w:rsid w:val="00336F22"/>
    <w:rsid w:val="003371A9"/>
    <w:rsid w:val="0034787F"/>
    <w:rsid w:val="003519C3"/>
    <w:rsid w:val="0035494F"/>
    <w:rsid w:val="00356675"/>
    <w:rsid w:val="00356BF1"/>
    <w:rsid w:val="00357A2E"/>
    <w:rsid w:val="00360D0E"/>
    <w:rsid w:val="00364174"/>
    <w:rsid w:val="00365172"/>
    <w:rsid w:val="00371223"/>
    <w:rsid w:val="00373044"/>
    <w:rsid w:val="00373138"/>
    <w:rsid w:val="0037384A"/>
    <w:rsid w:val="00384CB8"/>
    <w:rsid w:val="003853CE"/>
    <w:rsid w:val="00385ADE"/>
    <w:rsid w:val="003866DC"/>
    <w:rsid w:val="00386956"/>
    <w:rsid w:val="00390C60"/>
    <w:rsid w:val="00391245"/>
    <w:rsid w:val="00392BA4"/>
    <w:rsid w:val="00393F2D"/>
    <w:rsid w:val="00394265"/>
    <w:rsid w:val="00396B09"/>
    <w:rsid w:val="003A4D25"/>
    <w:rsid w:val="003B33CB"/>
    <w:rsid w:val="003B473F"/>
    <w:rsid w:val="003B4A70"/>
    <w:rsid w:val="003B4B40"/>
    <w:rsid w:val="003C3BBB"/>
    <w:rsid w:val="003C5A36"/>
    <w:rsid w:val="003D0140"/>
    <w:rsid w:val="003E3E0F"/>
    <w:rsid w:val="003F7B08"/>
    <w:rsid w:val="00405481"/>
    <w:rsid w:val="00407294"/>
    <w:rsid w:val="004119A9"/>
    <w:rsid w:val="004124B4"/>
    <w:rsid w:val="004152AF"/>
    <w:rsid w:val="00415CCC"/>
    <w:rsid w:val="004179AE"/>
    <w:rsid w:val="00423233"/>
    <w:rsid w:val="00424B6E"/>
    <w:rsid w:val="004259CD"/>
    <w:rsid w:val="00445BB3"/>
    <w:rsid w:val="00456DA7"/>
    <w:rsid w:val="00461026"/>
    <w:rsid w:val="00461555"/>
    <w:rsid w:val="00462214"/>
    <w:rsid w:val="004662B3"/>
    <w:rsid w:val="00467CF4"/>
    <w:rsid w:val="00470101"/>
    <w:rsid w:val="00473119"/>
    <w:rsid w:val="0048102A"/>
    <w:rsid w:val="00483452"/>
    <w:rsid w:val="00484633"/>
    <w:rsid w:val="00486827"/>
    <w:rsid w:val="00486CE4"/>
    <w:rsid w:val="00491C0F"/>
    <w:rsid w:val="0049422A"/>
    <w:rsid w:val="004A0B4D"/>
    <w:rsid w:val="004A63EF"/>
    <w:rsid w:val="004A6A03"/>
    <w:rsid w:val="004B27A6"/>
    <w:rsid w:val="004B4253"/>
    <w:rsid w:val="004B7E86"/>
    <w:rsid w:val="004C2910"/>
    <w:rsid w:val="004C2943"/>
    <w:rsid w:val="004C59BE"/>
    <w:rsid w:val="004C7BAC"/>
    <w:rsid w:val="004D4CC3"/>
    <w:rsid w:val="004D5391"/>
    <w:rsid w:val="004E1E89"/>
    <w:rsid w:val="004E2E74"/>
    <w:rsid w:val="004E3363"/>
    <w:rsid w:val="004E7727"/>
    <w:rsid w:val="004E7F8A"/>
    <w:rsid w:val="004F109A"/>
    <w:rsid w:val="004F6101"/>
    <w:rsid w:val="004F7726"/>
    <w:rsid w:val="0050071C"/>
    <w:rsid w:val="005016DE"/>
    <w:rsid w:val="00502DA1"/>
    <w:rsid w:val="0050606A"/>
    <w:rsid w:val="0050664F"/>
    <w:rsid w:val="00521EFC"/>
    <w:rsid w:val="005224AE"/>
    <w:rsid w:val="00523089"/>
    <w:rsid w:val="005264CE"/>
    <w:rsid w:val="0053023F"/>
    <w:rsid w:val="0053583D"/>
    <w:rsid w:val="00536222"/>
    <w:rsid w:val="00540DD1"/>
    <w:rsid w:val="00544383"/>
    <w:rsid w:val="00550196"/>
    <w:rsid w:val="00554331"/>
    <w:rsid w:val="005715A6"/>
    <w:rsid w:val="005820B6"/>
    <w:rsid w:val="0059485B"/>
    <w:rsid w:val="00596990"/>
    <w:rsid w:val="005B03AE"/>
    <w:rsid w:val="005B5663"/>
    <w:rsid w:val="005B71B8"/>
    <w:rsid w:val="005C0CC5"/>
    <w:rsid w:val="005E30B4"/>
    <w:rsid w:val="005E35B5"/>
    <w:rsid w:val="005E4976"/>
    <w:rsid w:val="005E6A98"/>
    <w:rsid w:val="005F50A1"/>
    <w:rsid w:val="005F50A5"/>
    <w:rsid w:val="005F50B4"/>
    <w:rsid w:val="005F6036"/>
    <w:rsid w:val="006072E4"/>
    <w:rsid w:val="00607C4F"/>
    <w:rsid w:val="00614CE4"/>
    <w:rsid w:val="00621AB6"/>
    <w:rsid w:val="00626351"/>
    <w:rsid w:val="00626E6B"/>
    <w:rsid w:val="00631F9F"/>
    <w:rsid w:val="006366BA"/>
    <w:rsid w:val="00647172"/>
    <w:rsid w:val="00652DCE"/>
    <w:rsid w:val="00653B3B"/>
    <w:rsid w:val="0066025F"/>
    <w:rsid w:val="00663110"/>
    <w:rsid w:val="00664535"/>
    <w:rsid w:val="006728B4"/>
    <w:rsid w:val="00680C42"/>
    <w:rsid w:val="0068205C"/>
    <w:rsid w:val="0068440A"/>
    <w:rsid w:val="0069612A"/>
    <w:rsid w:val="00697A5A"/>
    <w:rsid w:val="006A62E9"/>
    <w:rsid w:val="006B0ABE"/>
    <w:rsid w:val="006C1DFF"/>
    <w:rsid w:val="006C1FE6"/>
    <w:rsid w:val="006D1A52"/>
    <w:rsid w:val="006D44AB"/>
    <w:rsid w:val="006D5C15"/>
    <w:rsid w:val="006D6B38"/>
    <w:rsid w:val="006E4982"/>
    <w:rsid w:val="006E737E"/>
    <w:rsid w:val="006F5FFD"/>
    <w:rsid w:val="007036F1"/>
    <w:rsid w:val="007130BD"/>
    <w:rsid w:val="00713A7A"/>
    <w:rsid w:val="007169D8"/>
    <w:rsid w:val="00726913"/>
    <w:rsid w:val="00726E86"/>
    <w:rsid w:val="00727D46"/>
    <w:rsid w:val="00730143"/>
    <w:rsid w:val="00730F8D"/>
    <w:rsid w:val="00741F8C"/>
    <w:rsid w:val="00744F1B"/>
    <w:rsid w:val="00747363"/>
    <w:rsid w:val="0075270F"/>
    <w:rsid w:val="00753CE7"/>
    <w:rsid w:val="00755542"/>
    <w:rsid w:val="00764E36"/>
    <w:rsid w:val="00767C13"/>
    <w:rsid w:val="007725D8"/>
    <w:rsid w:val="00784B0B"/>
    <w:rsid w:val="00787CCC"/>
    <w:rsid w:val="00790C9C"/>
    <w:rsid w:val="00790EB1"/>
    <w:rsid w:val="00790FA5"/>
    <w:rsid w:val="00792021"/>
    <w:rsid w:val="00794E8F"/>
    <w:rsid w:val="007A0E8F"/>
    <w:rsid w:val="007A15B9"/>
    <w:rsid w:val="007A63C3"/>
    <w:rsid w:val="007A6C3E"/>
    <w:rsid w:val="007B05AF"/>
    <w:rsid w:val="007B1A82"/>
    <w:rsid w:val="007B436C"/>
    <w:rsid w:val="007C223F"/>
    <w:rsid w:val="007C31F7"/>
    <w:rsid w:val="007C504F"/>
    <w:rsid w:val="007C65FB"/>
    <w:rsid w:val="007D2682"/>
    <w:rsid w:val="007D4106"/>
    <w:rsid w:val="007D51F3"/>
    <w:rsid w:val="007D63BB"/>
    <w:rsid w:val="007E1A31"/>
    <w:rsid w:val="007E20E4"/>
    <w:rsid w:val="007E7C91"/>
    <w:rsid w:val="007F06A8"/>
    <w:rsid w:val="007F5DDC"/>
    <w:rsid w:val="007F5FFF"/>
    <w:rsid w:val="008010CD"/>
    <w:rsid w:val="00801C19"/>
    <w:rsid w:val="00804726"/>
    <w:rsid w:val="00812B45"/>
    <w:rsid w:val="00814329"/>
    <w:rsid w:val="00814F93"/>
    <w:rsid w:val="00816BE6"/>
    <w:rsid w:val="008258E4"/>
    <w:rsid w:val="00825D17"/>
    <w:rsid w:val="00832D3D"/>
    <w:rsid w:val="00837160"/>
    <w:rsid w:val="008431D8"/>
    <w:rsid w:val="00851C1E"/>
    <w:rsid w:val="00852EA2"/>
    <w:rsid w:val="008533B0"/>
    <w:rsid w:val="00865757"/>
    <w:rsid w:val="00866A89"/>
    <w:rsid w:val="008721B4"/>
    <w:rsid w:val="00872A7A"/>
    <w:rsid w:val="00874C9C"/>
    <w:rsid w:val="00890F73"/>
    <w:rsid w:val="008934AD"/>
    <w:rsid w:val="008A559F"/>
    <w:rsid w:val="008B156A"/>
    <w:rsid w:val="008B5A2E"/>
    <w:rsid w:val="008C42CF"/>
    <w:rsid w:val="008D0247"/>
    <w:rsid w:val="008D4875"/>
    <w:rsid w:val="008D53D9"/>
    <w:rsid w:val="008D5A3A"/>
    <w:rsid w:val="008D68BA"/>
    <w:rsid w:val="008E1998"/>
    <w:rsid w:val="008E5570"/>
    <w:rsid w:val="008F2963"/>
    <w:rsid w:val="00901D14"/>
    <w:rsid w:val="009024D2"/>
    <w:rsid w:val="00902918"/>
    <w:rsid w:val="00902D31"/>
    <w:rsid w:val="00905D79"/>
    <w:rsid w:val="009133AE"/>
    <w:rsid w:val="00940730"/>
    <w:rsid w:val="00951F3E"/>
    <w:rsid w:val="009533C5"/>
    <w:rsid w:val="00953C60"/>
    <w:rsid w:val="009543C1"/>
    <w:rsid w:val="00955299"/>
    <w:rsid w:val="0095673F"/>
    <w:rsid w:val="009640E8"/>
    <w:rsid w:val="00964EE4"/>
    <w:rsid w:val="00965B56"/>
    <w:rsid w:val="00967ABB"/>
    <w:rsid w:val="009717F4"/>
    <w:rsid w:val="00972461"/>
    <w:rsid w:val="009747B4"/>
    <w:rsid w:val="00974DF7"/>
    <w:rsid w:val="00976297"/>
    <w:rsid w:val="00981D0C"/>
    <w:rsid w:val="00987044"/>
    <w:rsid w:val="009954F2"/>
    <w:rsid w:val="009A5B3B"/>
    <w:rsid w:val="009B08ED"/>
    <w:rsid w:val="009B106F"/>
    <w:rsid w:val="009B4B35"/>
    <w:rsid w:val="009B673C"/>
    <w:rsid w:val="009B6815"/>
    <w:rsid w:val="009C0596"/>
    <w:rsid w:val="009C0C26"/>
    <w:rsid w:val="009C57AE"/>
    <w:rsid w:val="009C6185"/>
    <w:rsid w:val="009C790B"/>
    <w:rsid w:val="009D025C"/>
    <w:rsid w:val="009D67C4"/>
    <w:rsid w:val="009E139E"/>
    <w:rsid w:val="009E519E"/>
    <w:rsid w:val="009E524B"/>
    <w:rsid w:val="009F717F"/>
    <w:rsid w:val="009F771B"/>
    <w:rsid w:val="00A01154"/>
    <w:rsid w:val="00A01E31"/>
    <w:rsid w:val="00A07888"/>
    <w:rsid w:val="00A13F91"/>
    <w:rsid w:val="00A17B8F"/>
    <w:rsid w:val="00A20374"/>
    <w:rsid w:val="00A210BD"/>
    <w:rsid w:val="00A228D3"/>
    <w:rsid w:val="00A2361B"/>
    <w:rsid w:val="00A24F67"/>
    <w:rsid w:val="00A265B2"/>
    <w:rsid w:val="00A26BF6"/>
    <w:rsid w:val="00A3045C"/>
    <w:rsid w:val="00A30AFE"/>
    <w:rsid w:val="00A32548"/>
    <w:rsid w:val="00A326AE"/>
    <w:rsid w:val="00A33D1C"/>
    <w:rsid w:val="00A4050E"/>
    <w:rsid w:val="00A47959"/>
    <w:rsid w:val="00A612A2"/>
    <w:rsid w:val="00A622C9"/>
    <w:rsid w:val="00A6257F"/>
    <w:rsid w:val="00A62A53"/>
    <w:rsid w:val="00A652EB"/>
    <w:rsid w:val="00A7462B"/>
    <w:rsid w:val="00A74646"/>
    <w:rsid w:val="00A81319"/>
    <w:rsid w:val="00A8162B"/>
    <w:rsid w:val="00A82567"/>
    <w:rsid w:val="00A902F8"/>
    <w:rsid w:val="00A9250F"/>
    <w:rsid w:val="00A97301"/>
    <w:rsid w:val="00AA15B2"/>
    <w:rsid w:val="00AA2D7E"/>
    <w:rsid w:val="00AA5646"/>
    <w:rsid w:val="00AB7A02"/>
    <w:rsid w:val="00AC3449"/>
    <w:rsid w:val="00AC3FC5"/>
    <w:rsid w:val="00AC5944"/>
    <w:rsid w:val="00AC726C"/>
    <w:rsid w:val="00AC7E24"/>
    <w:rsid w:val="00AD2663"/>
    <w:rsid w:val="00AD34EC"/>
    <w:rsid w:val="00AD3558"/>
    <w:rsid w:val="00AD5026"/>
    <w:rsid w:val="00AD6E5C"/>
    <w:rsid w:val="00AD7DA1"/>
    <w:rsid w:val="00AE4B51"/>
    <w:rsid w:val="00AE5843"/>
    <w:rsid w:val="00AF16FB"/>
    <w:rsid w:val="00AF64FF"/>
    <w:rsid w:val="00AF68DB"/>
    <w:rsid w:val="00AF6ABA"/>
    <w:rsid w:val="00B0150C"/>
    <w:rsid w:val="00B01FF8"/>
    <w:rsid w:val="00B06357"/>
    <w:rsid w:val="00B1037C"/>
    <w:rsid w:val="00B1107B"/>
    <w:rsid w:val="00B13F16"/>
    <w:rsid w:val="00B15917"/>
    <w:rsid w:val="00B16A68"/>
    <w:rsid w:val="00B232FE"/>
    <w:rsid w:val="00B2682F"/>
    <w:rsid w:val="00B34DBF"/>
    <w:rsid w:val="00B35955"/>
    <w:rsid w:val="00B47552"/>
    <w:rsid w:val="00B559FC"/>
    <w:rsid w:val="00B63104"/>
    <w:rsid w:val="00B63A66"/>
    <w:rsid w:val="00B66428"/>
    <w:rsid w:val="00B74A1D"/>
    <w:rsid w:val="00B77FF4"/>
    <w:rsid w:val="00B800B7"/>
    <w:rsid w:val="00B85A73"/>
    <w:rsid w:val="00B90FD8"/>
    <w:rsid w:val="00B92915"/>
    <w:rsid w:val="00B95A81"/>
    <w:rsid w:val="00BA0B28"/>
    <w:rsid w:val="00BA7816"/>
    <w:rsid w:val="00BC2DB5"/>
    <w:rsid w:val="00BC5596"/>
    <w:rsid w:val="00BC5667"/>
    <w:rsid w:val="00BC5E62"/>
    <w:rsid w:val="00BD3B91"/>
    <w:rsid w:val="00BD529B"/>
    <w:rsid w:val="00BD5AB6"/>
    <w:rsid w:val="00BD6BAA"/>
    <w:rsid w:val="00BD7DE6"/>
    <w:rsid w:val="00BE1CF8"/>
    <w:rsid w:val="00BE39AB"/>
    <w:rsid w:val="00BE6FED"/>
    <w:rsid w:val="00BF1094"/>
    <w:rsid w:val="00BF3842"/>
    <w:rsid w:val="00BF6A51"/>
    <w:rsid w:val="00C02232"/>
    <w:rsid w:val="00C05DAE"/>
    <w:rsid w:val="00C06823"/>
    <w:rsid w:val="00C12916"/>
    <w:rsid w:val="00C15F4D"/>
    <w:rsid w:val="00C207FE"/>
    <w:rsid w:val="00C25788"/>
    <w:rsid w:val="00C26218"/>
    <w:rsid w:val="00C30287"/>
    <w:rsid w:val="00C30A9E"/>
    <w:rsid w:val="00C32C03"/>
    <w:rsid w:val="00C347B6"/>
    <w:rsid w:val="00C34A53"/>
    <w:rsid w:val="00C35615"/>
    <w:rsid w:val="00C36AEC"/>
    <w:rsid w:val="00C459DA"/>
    <w:rsid w:val="00C47C5E"/>
    <w:rsid w:val="00C5075C"/>
    <w:rsid w:val="00C52AFD"/>
    <w:rsid w:val="00C56009"/>
    <w:rsid w:val="00C566A1"/>
    <w:rsid w:val="00C61B52"/>
    <w:rsid w:val="00C66ECA"/>
    <w:rsid w:val="00C728B2"/>
    <w:rsid w:val="00C729F1"/>
    <w:rsid w:val="00C73396"/>
    <w:rsid w:val="00C8633A"/>
    <w:rsid w:val="00C9032C"/>
    <w:rsid w:val="00C90772"/>
    <w:rsid w:val="00CA3D41"/>
    <w:rsid w:val="00CA675F"/>
    <w:rsid w:val="00CB1DC9"/>
    <w:rsid w:val="00CB21C7"/>
    <w:rsid w:val="00CB679E"/>
    <w:rsid w:val="00CC2BD5"/>
    <w:rsid w:val="00CC73C5"/>
    <w:rsid w:val="00CD2165"/>
    <w:rsid w:val="00CD268E"/>
    <w:rsid w:val="00CD6360"/>
    <w:rsid w:val="00D0212F"/>
    <w:rsid w:val="00D036AA"/>
    <w:rsid w:val="00D078D9"/>
    <w:rsid w:val="00D07BC3"/>
    <w:rsid w:val="00D1263B"/>
    <w:rsid w:val="00D17001"/>
    <w:rsid w:val="00D21EDC"/>
    <w:rsid w:val="00D22477"/>
    <w:rsid w:val="00D36E5C"/>
    <w:rsid w:val="00D36F15"/>
    <w:rsid w:val="00D37C5E"/>
    <w:rsid w:val="00D55358"/>
    <w:rsid w:val="00D65775"/>
    <w:rsid w:val="00D65D0B"/>
    <w:rsid w:val="00D66D1E"/>
    <w:rsid w:val="00D70FAC"/>
    <w:rsid w:val="00D715AE"/>
    <w:rsid w:val="00D735CB"/>
    <w:rsid w:val="00D764C7"/>
    <w:rsid w:val="00D824CA"/>
    <w:rsid w:val="00D8460C"/>
    <w:rsid w:val="00D95BFD"/>
    <w:rsid w:val="00DA5844"/>
    <w:rsid w:val="00DB2233"/>
    <w:rsid w:val="00DB23E9"/>
    <w:rsid w:val="00DB2ED7"/>
    <w:rsid w:val="00DB4783"/>
    <w:rsid w:val="00DB6168"/>
    <w:rsid w:val="00DB7D3E"/>
    <w:rsid w:val="00DC1A18"/>
    <w:rsid w:val="00DC45B9"/>
    <w:rsid w:val="00DC4D20"/>
    <w:rsid w:val="00DD146D"/>
    <w:rsid w:val="00DD6536"/>
    <w:rsid w:val="00DD74A8"/>
    <w:rsid w:val="00DE280A"/>
    <w:rsid w:val="00DE7C00"/>
    <w:rsid w:val="00DF02B6"/>
    <w:rsid w:val="00DF362C"/>
    <w:rsid w:val="00E00030"/>
    <w:rsid w:val="00E007D4"/>
    <w:rsid w:val="00E055B6"/>
    <w:rsid w:val="00E058D0"/>
    <w:rsid w:val="00E06CA1"/>
    <w:rsid w:val="00E13BB4"/>
    <w:rsid w:val="00E17583"/>
    <w:rsid w:val="00E23022"/>
    <w:rsid w:val="00E23067"/>
    <w:rsid w:val="00E2477B"/>
    <w:rsid w:val="00E266BD"/>
    <w:rsid w:val="00E27635"/>
    <w:rsid w:val="00E332B4"/>
    <w:rsid w:val="00E34ACD"/>
    <w:rsid w:val="00E35BF5"/>
    <w:rsid w:val="00E36659"/>
    <w:rsid w:val="00E37240"/>
    <w:rsid w:val="00E463AF"/>
    <w:rsid w:val="00E47055"/>
    <w:rsid w:val="00E475F7"/>
    <w:rsid w:val="00E61656"/>
    <w:rsid w:val="00E67C13"/>
    <w:rsid w:val="00E73E13"/>
    <w:rsid w:val="00E76251"/>
    <w:rsid w:val="00E83681"/>
    <w:rsid w:val="00E93839"/>
    <w:rsid w:val="00EA0D68"/>
    <w:rsid w:val="00EA1102"/>
    <w:rsid w:val="00EA169C"/>
    <w:rsid w:val="00EB159D"/>
    <w:rsid w:val="00EB2718"/>
    <w:rsid w:val="00EC0E35"/>
    <w:rsid w:val="00EC1062"/>
    <w:rsid w:val="00EC1FAF"/>
    <w:rsid w:val="00EC217C"/>
    <w:rsid w:val="00EC3ECA"/>
    <w:rsid w:val="00EC451C"/>
    <w:rsid w:val="00EC4CBB"/>
    <w:rsid w:val="00ED0DB3"/>
    <w:rsid w:val="00ED2FC4"/>
    <w:rsid w:val="00ED6459"/>
    <w:rsid w:val="00EE22FD"/>
    <w:rsid w:val="00EE2765"/>
    <w:rsid w:val="00EE2FD9"/>
    <w:rsid w:val="00EE69EC"/>
    <w:rsid w:val="00EF0FD3"/>
    <w:rsid w:val="00EF6BFD"/>
    <w:rsid w:val="00EF78F2"/>
    <w:rsid w:val="00F0044B"/>
    <w:rsid w:val="00F02E54"/>
    <w:rsid w:val="00F1182B"/>
    <w:rsid w:val="00F174C0"/>
    <w:rsid w:val="00F23F17"/>
    <w:rsid w:val="00F405C5"/>
    <w:rsid w:val="00F42E8B"/>
    <w:rsid w:val="00F5313B"/>
    <w:rsid w:val="00F56847"/>
    <w:rsid w:val="00F57672"/>
    <w:rsid w:val="00F6497D"/>
    <w:rsid w:val="00F7261D"/>
    <w:rsid w:val="00F80832"/>
    <w:rsid w:val="00F80ADF"/>
    <w:rsid w:val="00F851A6"/>
    <w:rsid w:val="00F85BA0"/>
    <w:rsid w:val="00F8742B"/>
    <w:rsid w:val="00F9076F"/>
    <w:rsid w:val="00F929BE"/>
    <w:rsid w:val="00F97849"/>
    <w:rsid w:val="00FB0326"/>
    <w:rsid w:val="00FB369A"/>
    <w:rsid w:val="00FB41A2"/>
    <w:rsid w:val="00FC1237"/>
    <w:rsid w:val="00FC6596"/>
    <w:rsid w:val="00FE11C8"/>
    <w:rsid w:val="00FE7158"/>
    <w:rsid w:val="00FF4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y">
    <w:name w:val="Normal"/>
    <w:qFormat/>
    <w:rsid w:val="00C05DAE"/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rsid w:val="00727D46"/>
    <w:pPr>
      <w:tabs>
        <w:tab w:val="center" w:pos="4536"/>
        <w:tab w:val="right" w:pos="9072"/>
      </w:tabs>
    </w:pPr>
  </w:style>
  <w:style w:type="paragraph" w:styleId="Pta">
    <w:name w:val="footer"/>
    <w:basedOn w:val="Normlny"/>
    <w:rsid w:val="00727D46"/>
    <w:pPr>
      <w:tabs>
        <w:tab w:val="center" w:pos="4536"/>
        <w:tab w:val="right" w:pos="9072"/>
      </w:tabs>
    </w:pPr>
  </w:style>
  <w:style w:type="table" w:styleId="Mriekatabuky">
    <w:name w:val="Table Grid"/>
    <w:basedOn w:val="Normlnatabuka"/>
    <w:rsid w:val="00EA169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lostrany">
    <w:name w:val="page number"/>
    <w:basedOn w:val="Predvolenpsmoodseku"/>
    <w:rsid w:val="005E4976"/>
  </w:style>
  <w:style w:type="character" w:styleId="Odkaznakomentr">
    <w:name w:val="annotation reference"/>
    <w:basedOn w:val="Predvolenpsmoodseku"/>
    <w:uiPriority w:val="99"/>
    <w:semiHidden/>
    <w:unhideWhenUsed/>
    <w:rsid w:val="0095529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955299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955299"/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29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299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5529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55299"/>
    <w:rPr>
      <w:rFonts w:ascii="Tahoma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6417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794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9B47C1-1304-4E2A-863B-EBF8899EF8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2378</Words>
  <Characters>13561</Characters>
  <Application>Microsoft Office Word</Application>
  <DocSecurity>0</DocSecurity>
  <Lines>113</Lines>
  <Paragraphs>31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Záverečný účet mesta za rok 2005</vt:lpstr>
    </vt:vector>
  </TitlesOfParts>
  <Company>home</Company>
  <LinksUpToDate>false</LinksUpToDate>
  <CharactersWithSpaces>15908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Záverečný účet mesta za rok 2005</dc:title>
  <dc:creator>user</dc:creator>
  <cp:lastModifiedBy>kniznica-PC2</cp:lastModifiedBy>
  <cp:revision>9</cp:revision>
  <cp:lastPrinted>2014-06-20T09:45:00Z</cp:lastPrinted>
  <dcterms:created xsi:type="dcterms:W3CDTF">2014-06-18T14:14:00Z</dcterms:created>
  <dcterms:modified xsi:type="dcterms:W3CDTF">2014-06-30T13:47:00Z</dcterms:modified>
</cp:coreProperties>
</file>