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Pr="00B15444" w:rsidRDefault="00B15444" w:rsidP="006D44AB">
      <w:pPr>
        <w:rPr>
          <w:b/>
          <w:color w:val="00B050"/>
          <w:sz w:val="44"/>
          <w:szCs w:val="44"/>
        </w:rPr>
      </w:pPr>
      <w:r w:rsidRPr="00B15444">
        <w:rPr>
          <w:b/>
          <w:color w:val="00B050"/>
          <w:sz w:val="44"/>
          <w:szCs w:val="44"/>
        </w:rPr>
        <w:t>________________________________________</w:t>
      </w:r>
    </w:p>
    <w:p w:rsidR="006D44AB" w:rsidRPr="00CD2165" w:rsidRDefault="006D44AB" w:rsidP="006D44AB">
      <w:pPr>
        <w:rPr>
          <w:b/>
          <w:sz w:val="44"/>
          <w:szCs w:val="44"/>
        </w:rPr>
      </w:pPr>
    </w:p>
    <w:p w:rsidR="006D44AB" w:rsidRPr="00CD2165" w:rsidRDefault="006D44AB" w:rsidP="006D44AB">
      <w:pPr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D44AB" w:rsidRPr="00B15444" w:rsidRDefault="006D44AB" w:rsidP="00B15444">
      <w:pPr>
        <w:jc w:val="center"/>
        <w:rPr>
          <w:b/>
          <w:sz w:val="34"/>
          <w:szCs w:val="34"/>
        </w:rPr>
      </w:pPr>
    </w:p>
    <w:p w:rsidR="00B15444" w:rsidRDefault="00B15444" w:rsidP="00B15444">
      <w:pPr>
        <w:jc w:val="center"/>
        <w:rPr>
          <w:b/>
          <w:sz w:val="50"/>
          <w:szCs w:val="50"/>
          <w:u w:val="single"/>
        </w:rPr>
      </w:pPr>
      <w:r w:rsidRPr="00B15444">
        <w:rPr>
          <w:b/>
          <w:sz w:val="50"/>
          <w:szCs w:val="50"/>
          <w:u w:val="single"/>
        </w:rPr>
        <w:t>Z Á V E R E Č N Ý   Ú Č E T</w:t>
      </w:r>
    </w:p>
    <w:p w:rsidR="00B15444" w:rsidRPr="00B15444" w:rsidRDefault="00B15444" w:rsidP="00B15444">
      <w:pPr>
        <w:jc w:val="center"/>
        <w:rPr>
          <w:b/>
          <w:sz w:val="50"/>
          <w:szCs w:val="50"/>
          <w:u w:val="single"/>
        </w:rPr>
      </w:pPr>
    </w:p>
    <w:p w:rsidR="00B15444" w:rsidRPr="00B15444" w:rsidRDefault="00B15444" w:rsidP="00B15444">
      <w:pPr>
        <w:jc w:val="center"/>
        <w:rPr>
          <w:b/>
          <w:sz w:val="50"/>
          <w:szCs w:val="50"/>
          <w:u w:val="single"/>
        </w:rPr>
      </w:pPr>
      <w:r w:rsidRPr="00B15444">
        <w:rPr>
          <w:b/>
          <w:sz w:val="50"/>
          <w:szCs w:val="50"/>
          <w:u w:val="single"/>
        </w:rPr>
        <w:t>O B C E   S I L A D I C E</w:t>
      </w:r>
    </w:p>
    <w:p w:rsidR="00B15444" w:rsidRDefault="00B15444" w:rsidP="00B15444">
      <w:pPr>
        <w:jc w:val="center"/>
        <w:rPr>
          <w:b/>
          <w:sz w:val="34"/>
          <w:szCs w:val="34"/>
        </w:rPr>
      </w:pPr>
    </w:p>
    <w:p w:rsidR="00B15444" w:rsidRPr="00B15444" w:rsidRDefault="00B15444" w:rsidP="00B15444">
      <w:pPr>
        <w:jc w:val="center"/>
        <w:rPr>
          <w:b/>
          <w:sz w:val="34"/>
          <w:szCs w:val="34"/>
        </w:rPr>
      </w:pPr>
    </w:p>
    <w:p w:rsidR="00B15444" w:rsidRPr="00B15444" w:rsidRDefault="00B15444" w:rsidP="00B15444">
      <w:pPr>
        <w:jc w:val="center"/>
        <w:rPr>
          <w:b/>
          <w:sz w:val="34"/>
          <w:szCs w:val="34"/>
        </w:rPr>
      </w:pPr>
    </w:p>
    <w:p w:rsidR="00B15444" w:rsidRDefault="00B15444" w:rsidP="00B15444">
      <w:pPr>
        <w:jc w:val="center"/>
        <w:rPr>
          <w:b/>
          <w:sz w:val="54"/>
          <w:szCs w:val="54"/>
        </w:rPr>
      </w:pPr>
      <w:r w:rsidRPr="00B15444">
        <w:rPr>
          <w:b/>
          <w:sz w:val="54"/>
          <w:szCs w:val="54"/>
        </w:rPr>
        <w:t>Z A    R O K    2 0 1 5</w:t>
      </w:r>
    </w:p>
    <w:p w:rsidR="00B15444" w:rsidRDefault="00B15444" w:rsidP="00B15444">
      <w:pPr>
        <w:jc w:val="center"/>
        <w:rPr>
          <w:b/>
          <w:sz w:val="54"/>
          <w:szCs w:val="54"/>
        </w:rPr>
      </w:pPr>
    </w:p>
    <w:p w:rsidR="00B15444" w:rsidRDefault="00B15444" w:rsidP="00B15444">
      <w:pPr>
        <w:jc w:val="center"/>
        <w:rPr>
          <w:b/>
          <w:sz w:val="54"/>
          <w:szCs w:val="54"/>
        </w:rPr>
      </w:pPr>
    </w:p>
    <w:p w:rsidR="00E64F86" w:rsidRDefault="00E64F86" w:rsidP="00B15444">
      <w:pPr>
        <w:jc w:val="center"/>
        <w:rPr>
          <w:b/>
          <w:sz w:val="54"/>
          <w:szCs w:val="54"/>
        </w:rPr>
      </w:pPr>
    </w:p>
    <w:p w:rsidR="00E64F86" w:rsidRDefault="00E64F86" w:rsidP="00B15444">
      <w:pPr>
        <w:jc w:val="center"/>
        <w:rPr>
          <w:b/>
          <w:sz w:val="54"/>
          <w:szCs w:val="54"/>
        </w:rPr>
      </w:pPr>
    </w:p>
    <w:p w:rsidR="00B15444" w:rsidRDefault="00B15444" w:rsidP="00B15444">
      <w:pPr>
        <w:jc w:val="center"/>
        <w:rPr>
          <w:b/>
          <w:sz w:val="54"/>
          <w:szCs w:val="54"/>
        </w:rPr>
      </w:pPr>
    </w:p>
    <w:p w:rsidR="00B15444" w:rsidRPr="00E64F86" w:rsidRDefault="00E64F86" w:rsidP="00B15444">
      <w:pPr>
        <w:rPr>
          <w:b/>
          <w:sz w:val="40"/>
          <w:szCs w:val="40"/>
          <w:vertAlign w:val="subscript"/>
        </w:rPr>
      </w:pPr>
      <w:r w:rsidRPr="00E64F86">
        <w:rPr>
          <w:b/>
          <w:sz w:val="40"/>
          <w:szCs w:val="40"/>
          <w:vertAlign w:val="subscript"/>
        </w:rPr>
        <w:t>SILADICE</w:t>
      </w:r>
    </w:p>
    <w:p w:rsidR="00B15444" w:rsidRPr="00E64F86" w:rsidRDefault="00E64F86" w:rsidP="00B15444">
      <w:pPr>
        <w:rPr>
          <w:b/>
          <w:sz w:val="40"/>
          <w:szCs w:val="40"/>
          <w:vertAlign w:val="subscript"/>
        </w:rPr>
      </w:pPr>
      <w:r w:rsidRPr="00E64F86">
        <w:rPr>
          <w:b/>
          <w:sz w:val="40"/>
          <w:szCs w:val="40"/>
          <w:vertAlign w:val="subscript"/>
        </w:rPr>
        <w:t>30. máj 2016</w:t>
      </w:r>
    </w:p>
    <w:p w:rsidR="006D44AB" w:rsidRPr="00B15444" w:rsidRDefault="006D44AB" w:rsidP="00B15444">
      <w:pPr>
        <w:jc w:val="center"/>
        <w:rPr>
          <w:b/>
          <w:sz w:val="34"/>
          <w:szCs w:val="34"/>
        </w:rPr>
      </w:pPr>
    </w:p>
    <w:p w:rsidR="00E332B4" w:rsidRDefault="00E332B4" w:rsidP="006D44AB">
      <w:pPr>
        <w:jc w:val="center"/>
        <w:rPr>
          <w:b/>
          <w:sz w:val="32"/>
          <w:szCs w:val="32"/>
        </w:rPr>
      </w:pPr>
    </w:p>
    <w:p w:rsidR="00E64F86" w:rsidRDefault="00E64F86" w:rsidP="006D44AB">
      <w:pPr>
        <w:jc w:val="center"/>
        <w:rPr>
          <w:b/>
          <w:sz w:val="32"/>
          <w:szCs w:val="32"/>
        </w:rPr>
      </w:pPr>
    </w:p>
    <w:p w:rsidR="00E332B4" w:rsidRDefault="00E332B4" w:rsidP="006D44AB">
      <w:pPr>
        <w:jc w:val="center"/>
        <w:rPr>
          <w:b/>
          <w:sz w:val="32"/>
          <w:szCs w:val="32"/>
        </w:rPr>
      </w:pPr>
    </w:p>
    <w:p w:rsidR="00E332B4" w:rsidRDefault="00E332B4" w:rsidP="006D44AB">
      <w:pPr>
        <w:jc w:val="center"/>
        <w:rPr>
          <w:b/>
          <w:sz w:val="32"/>
          <w:szCs w:val="32"/>
        </w:rPr>
      </w:pPr>
    </w:p>
    <w:p w:rsidR="00B15444" w:rsidRPr="00B15444" w:rsidRDefault="00B15444" w:rsidP="00B15444">
      <w:pPr>
        <w:rPr>
          <w:b/>
          <w:color w:val="00B050"/>
          <w:sz w:val="44"/>
          <w:szCs w:val="44"/>
        </w:rPr>
      </w:pPr>
      <w:r w:rsidRPr="00B15444">
        <w:rPr>
          <w:b/>
          <w:color w:val="00B050"/>
          <w:sz w:val="44"/>
          <w:szCs w:val="44"/>
        </w:rPr>
        <w:t>________________________________________</w:t>
      </w:r>
    </w:p>
    <w:p w:rsidR="006D44AB" w:rsidRDefault="006D44AB" w:rsidP="00D37C5E">
      <w:pPr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802689">
        <w:rPr>
          <w:b/>
          <w:sz w:val="32"/>
          <w:szCs w:val="32"/>
        </w:rPr>
        <w:t>2015</w:t>
      </w:r>
    </w:p>
    <w:p w:rsidR="006D44AB" w:rsidRPr="00DA5844" w:rsidRDefault="006D44AB" w:rsidP="006D44AB"/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         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6D44AB">
      <w:pPr>
        <w:numPr>
          <w:ilvl w:val="0"/>
          <w:numId w:val="2"/>
        </w:numPr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802689">
        <w:t>2015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6D44AB">
      <w:pPr>
        <w:numPr>
          <w:ilvl w:val="0"/>
          <w:numId w:val="2"/>
        </w:numPr>
      </w:pPr>
      <w:r w:rsidRPr="00DA5844">
        <w:t xml:space="preserve">Rozbor plnenia príjmov za rok </w:t>
      </w:r>
      <w:r w:rsidR="00802689">
        <w:t>2015</w:t>
      </w:r>
    </w:p>
    <w:p w:rsidR="006D44AB" w:rsidRPr="00DA5844" w:rsidRDefault="006D44AB" w:rsidP="006D44AB"/>
    <w:p w:rsidR="006D44AB" w:rsidRPr="00DA5844" w:rsidRDefault="00DD74A8" w:rsidP="006D44AB">
      <w:pPr>
        <w:numPr>
          <w:ilvl w:val="0"/>
          <w:numId w:val="2"/>
        </w:numPr>
      </w:pPr>
      <w:r w:rsidRPr="00DA5844">
        <w:t xml:space="preserve">Rozbor čerpania </w:t>
      </w:r>
      <w:r w:rsidR="006D44AB" w:rsidRPr="00DA5844">
        <w:t xml:space="preserve">výdavkov za rok </w:t>
      </w:r>
      <w:r w:rsidR="00802689">
        <w:t>2015</w:t>
      </w:r>
    </w:p>
    <w:p w:rsidR="00EE2FD9" w:rsidRPr="00DA5844" w:rsidRDefault="00EE2FD9" w:rsidP="00EE2FD9"/>
    <w:p w:rsidR="006D44AB" w:rsidRPr="00DA5844" w:rsidRDefault="006D44AB" w:rsidP="006D44AB">
      <w:pPr>
        <w:numPr>
          <w:ilvl w:val="0"/>
          <w:numId w:val="2"/>
        </w:numPr>
      </w:pPr>
      <w:r w:rsidRPr="00DA5844">
        <w:t xml:space="preserve">Použitie prebytku </w:t>
      </w:r>
      <w:r w:rsidR="008258E4">
        <w:t>/</w:t>
      </w:r>
      <w:r w:rsidR="00974480">
        <w:t xml:space="preserve"> </w:t>
      </w:r>
      <w:r w:rsidR="008258E4">
        <w:t xml:space="preserve">vysporiadanie schodku/ </w:t>
      </w:r>
      <w:r w:rsidRPr="00DA5844">
        <w:t xml:space="preserve">hospodárenia za rok </w:t>
      </w:r>
      <w:r w:rsidR="00802689">
        <w:t>2015</w:t>
      </w:r>
    </w:p>
    <w:p w:rsidR="006D44AB" w:rsidRPr="00DA5844" w:rsidRDefault="006D44AB" w:rsidP="006D44AB"/>
    <w:p w:rsidR="006D44AB" w:rsidRPr="00DA5844" w:rsidRDefault="006D44AB" w:rsidP="006D44AB">
      <w:pPr>
        <w:numPr>
          <w:ilvl w:val="0"/>
          <w:numId w:val="2"/>
        </w:numPr>
      </w:pPr>
      <w:r w:rsidRPr="00DA5844">
        <w:t>Tvorba a použit</w:t>
      </w:r>
      <w:r w:rsidR="007F5FFF" w:rsidRPr="00DA5844">
        <w:t>ie prostriedkov rezervného a sociálneho fondu</w:t>
      </w:r>
    </w:p>
    <w:p w:rsidR="006D44AB" w:rsidRPr="00DA5844" w:rsidRDefault="006D44AB" w:rsidP="006D44AB"/>
    <w:p w:rsidR="00407294" w:rsidRPr="00DA5844" w:rsidRDefault="00407294" w:rsidP="00407294">
      <w:pPr>
        <w:numPr>
          <w:ilvl w:val="0"/>
          <w:numId w:val="2"/>
        </w:numPr>
      </w:pPr>
      <w:r w:rsidRPr="00DA5844">
        <w:t>Bilancia aktív a pasív k 31.12.</w:t>
      </w:r>
      <w:r w:rsidR="00096465">
        <w:t>201</w:t>
      </w:r>
      <w:r w:rsidR="00802689">
        <w:t>5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>Prehľad o stave a vývoji dlhu k 31.12.</w:t>
      </w:r>
      <w:r w:rsidR="00096465">
        <w:t>201</w:t>
      </w:r>
      <w:r w:rsidR="00802689">
        <w:t>5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Hospodárenie príspevkových organizácií 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Prehľad o poskytnutých zárukách 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Podnikateľská činnosť </w:t>
      </w:r>
    </w:p>
    <w:p w:rsidR="00407294" w:rsidRPr="00DA5844" w:rsidRDefault="00407294" w:rsidP="00407294"/>
    <w:p w:rsidR="006D44AB" w:rsidRPr="00DA5844" w:rsidRDefault="006D44AB" w:rsidP="006D44AB">
      <w:pPr>
        <w:numPr>
          <w:ilvl w:val="0"/>
          <w:numId w:val="2"/>
        </w:numPr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zriadeným a založeným právnickým osobám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ostatným právnickým osobám a fyzickým osobám – podnikateľom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štátnemu rozpočtu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štátnym fondom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rozpočtom iných obcí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Hodnotenie plnenia programov obce </w:t>
      </w:r>
    </w:p>
    <w:p w:rsidR="00407294" w:rsidRPr="00DA5844" w:rsidRDefault="00407294" w:rsidP="006D44AB"/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727D46" w:rsidRPr="00096465" w:rsidRDefault="00727D46" w:rsidP="00727D46">
      <w:pPr>
        <w:jc w:val="center"/>
        <w:rPr>
          <w:b/>
          <w:sz w:val="32"/>
          <w:szCs w:val="32"/>
          <w:u w:val="single"/>
        </w:rPr>
      </w:pPr>
      <w:r w:rsidRPr="00096465">
        <w:rPr>
          <w:b/>
          <w:sz w:val="32"/>
          <w:szCs w:val="32"/>
          <w:u w:val="single"/>
        </w:rPr>
        <w:t>Z</w:t>
      </w:r>
      <w:r w:rsidR="00FC1237" w:rsidRPr="00096465">
        <w:rPr>
          <w:b/>
          <w:sz w:val="32"/>
          <w:szCs w:val="32"/>
          <w:u w:val="single"/>
        </w:rPr>
        <w:t>áverečný účet O</w:t>
      </w:r>
      <w:r w:rsidR="0034787F" w:rsidRPr="00096465">
        <w:rPr>
          <w:b/>
          <w:sz w:val="32"/>
          <w:szCs w:val="32"/>
          <w:u w:val="single"/>
        </w:rPr>
        <w:t xml:space="preserve">bce </w:t>
      </w:r>
      <w:r w:rsidR="00CD2165" w:rsidRPr="00096465">
        <w:rPr>
          <w:b/>
          <w:sz w:val="32"/>
          <w:szCs w:val="32"/>
          <w:u w:val="single"/>
        </w:rPr>
        <w:t>Siladice</w:t>
      </w:r>
      <w:r w:rsidR="0034787F" w:rsidRPr="00096465">
        <w:rPr>
          <w:b/>
          <w:sz w:val="32"/>
          <w:szCs w:val="32"/>
          <w:u w:val="single"/>
        </w:rPr>
        <w:t xml:space="preserve"> </w:t>
      </w:r>
      <w:r w:rsidRPr="00096465">
        <w:rPr>
          <w:b/>
          <w:sz w:val="32"/>
          <w:szCs w:val="32"/>
          <w:u w:val="single"/>
        </w:rPr>
        <w:t xml:space="preserve">za rok </w:t>
      </w:r>
      <w:r w:rsidR="00802689">
        <w:rPr>
          <w:b/>
          <w:sz w:val="32"/>
          <w:szCs w:val="32"/>
          <w:u w:val="single"/>
        </w:rPr>
        <w:t>2015</w:t>
      </w:r>
    </w:p>
    <w:p w:rsidR="00727D46" w:rsidRPr="002646CD" w:rsidRDefault="00727D46" w:rsidP="00727D46"/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364174" w:rsidRDefault="006D1A52" w:rsidP="003371A9">
      <w:pPr>
        <w:jc w:val="both"/>
        <w:rPr>
          <w:b/>
          <w:color w:val="7030A0"/>
          <w:sz w:val="28"/>
          <w:szCs w:val="28"/>
          <w:u w:val="single"/>
        </w:rPr>
      </w:pPr>
      <w:r w:rsidRPr="00364174">
        <w:rPr>
          <w:b/>
          <w:color w:val="7030A0"/>
          <w:sz w:val="28"/>
          <w:szCs w:val="28"/>
          <w:u w:val="single"/>
        </w:rPr>
        <w:t>1. R</w:t>
      </w:r>
      <w:r w:rsidR="0034787F" w:rsidRPr="00364174">
        <w:rPr>
          <w:b/>
          <w:color w:val="7030A0"/>
          <w:sz w:val="28"/>
          <w:szCs w:val="28"/>
          <w:u w:val="single"/>
        </w:rPr>
        <w:t>ozpoč</w:t>
      </w:r>
      <w:r w:rsidRPr="00364174">
        <w:rPr>
          <w:b/>
          <w:color w:val="7030A0"/>
          <w:sz w:val="28"/>
          <w:szCs w:val="28"/>
          <w:u w:val="single"/>
        </w:rPr>
        <w:t>e</w:t>
      </w:r>
      <w:r w:rsidR="0034787F" w:rsidRPr="00364174">
        <w:rPr>
          <w:b/>
          <w:color w:val="7030A0"/>
          <w:sz w:val="28"/>
          <w:szCs w:val="28"/>
          <w:u w:val="single"/>
        </w:rPr>
        <w:t>t</w:t>
      </w:r>
      <w:r w:rsidRPr="00364174">
        <w:rPr>
          <w:b/>
          <w:color w:val="7030A0"/>
          <w:sz w:val="28"/>
          <w:szCs w:val="28"/>
          <w:u w:val="single"/>
        </w:rPr>
        <w:t xml:space="preserve"> obce na rok </w:t>
      </w:r>
      <w:r w:rsidR="00802689">
        <w:rPr>
          <w:b/>
          <w:color w:val="7030A0"/>
          <w:sz w:val="28"/>
          <w:szCs w:val="28"/>
          <w:u w:val="single"/>
        </w:rPr>
        <w:t>2015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096465" w:rsidP="00DA5844">
      <w:pPr>
        <w:jc w:val="both"/>
      </w:pPr>
      <w:r>
        <w:t xml:space="preserve">     </w:t>
      </w:r>
      <w:r w:rsidR="003371A9" w:rsidRPr="000252F9">
        <w:t>Základným</w:t>
      </w:r>
      <w:r w:rsidR="00356BF1">
        <w:t xml:space="preserve">   n</w:t>
      </w:r>
      <w:r w:rsidR="003371A9" w:rsidRPr="000252F9">
        <w:t xml:space="preserve">ástrojom </w:t>
      </w:r>
      <w:r w:rsidR="00356BF1">
        <w:t xml:space="preserve"> </w:t>
      </w:r>
      <w:r w:rsidR="003371A9" w:rsidRPr="000252F9">
        <w:t>finančného</w:t>
      </w:r>
      <w:r w:rsidR="00356BF1">
        <w:t xml:space="preserve"> </w:t>
      </w:r>
      <w:r w:rsidR="003371A9" w:rsidRPr="000252F9">
        <w:t xml:space="preserve"> hospodárenia</w:t>
      </w:r>
      <w:r w:rsidR="00356BF1">
        <w:t xml:space="preserve"> </w:t>
      </w:r>
      <w:r w:rsidR="003371A9" w:rsidRPr="000252F9">
        <w:t xml:space="preserve"> obce </w:t>
      </w:r>
      <w:r w:rsidR="00356BF1">
        <w:t xml:space="preserve"> </w:t>
      </w:r>
      <w:r w:rsidR="003371A9" w:rsidRPr="000252F9">
        <w:t xml:space="preserve">bol </w:t>
      </w:r>
      <w:r w:rsidR="00356BF1">
        <w:t xml:space="preserve">  </w:t>
      </w:r>
      <w:r w:rsidR="003371A9" w:rsidRPr="000252F9">
        <w:t xml:space="preserve">rozpočet </w:t>
      </w:r>
      <w:r w:rsidR="00356BF1">
        <w:t xml:space="preserve">  </w:t>
      </w:r>
      <w:r w:rsidR="003371A9" w:rsidRPr="000252F9">
        <w:t>obce</w:t>
      </w:r>
      <w:r w:rsidR="00356BF1">
        <w:t xml:space="preserve">  </w:t>
      </w:r>
      <w:r w:rsidR="003371A9" w:rsidRPr="000252F9">
        <w:t xml:space="preserve"> na </w:t>
      </w:r>
      <w:r w:rsidR="00356BF1">
        <w:t xml:space="preserve"> </w:t>
      </w:r>
      <w:r w:rsidR="003371A9" w:rsidRPr="000252F9">
        <w:t>rok</w:t>
      </w:r>
      <w:r w:rsidR="00356BF1">
        <w:t xml:space="preserve">  </w:t>
      </w:r>
      <w:r w:rsidR="003371A9" w:rsidRPr="000252F9">
        <w:t xml:space="preserve"> </w:t>
      </w:r>
      <w:r>
        <w:t>201</w:t>
      </w:r>
      <w:r w:rsidR="00974480">
        <w:t>4.</w:t>
      </w:r>
    </w:p>
    <w:p w:rsidR="000252F9" w:rsidRDefault="000252F9" w:rsidP="000252F9">
      <w:pPr>
        <w:jc w:val="both"/>
      </w:pPr>
      <w:r w:rsidRPr="000252F9">
        <w:t xml:space="preserve">Obec v roku </w:t>
      </w:r>
      <w:r w:rsidR="00CE1380">
        <w:t>2013</w:t>
      </w:r>
      <w:r w:rsidRPr="000252F9">
        <w:t xml:space="preserve"> zostavila rozpočet podľa ustanovenia § 10 odsek 7) zákona č.583/2004 Z.z. o rozpočtových pravidlách územnej samosprávy a o zmene a doplnení niektorých zákonov v znení neskorších predpisov. </w:t>
      </w:r>
      <w:r w:rsidR="00181790" w:rsidRPr="004C7BAC">
        <w:rPr>
          <w:color w:val="008000"/>
        </w:rPr>
        <w:t>Rozpočet obce</w:t>
      </w:r>
      <w:r w:rsidR="00181790">
        <w:t xml:space="preserve"> </w:t>
      </w:r>
      <w:r w:rsidR="006C1FE6">
        <w:t xml:space="preserve">na rok </w:t>
      </w:r>
      <w:r w:rsidR="00CE1380">
        <w:t>2014</w:t>
      </w:r>
      <w:r w:rsidR="006C1FE6">
        <w:t xml:space="preserve"> </w:t>
      </w:r>
      <w:r w:rsidR="00181790">
        <w:t xml:space="preserve">bol zostavený ako </w:t>
      </w:r>
      <w:r w:rsidR="00181790" w:rsidRPr="004C7BAC">
        <w:rPr>
          <w:color w:val="008000"/>
        </w:rPr>
        <w:t>prebytkový</w:t>
      </w:r>
      <w:r w:rsidR="00181790" w:rsidRPr="00DA5844">
        <w:rPr>
          <w:color w:val="FF0000"/>
        </w:rPr>
        <w:t>.</w:t>
      </w:r>
      <w:r w:rsidR="00181790">
        <w:t xml:space="preserve"> </w:t>
      </w:r>
    </w:p>
    <w:p w:rsidR="00CD2165" w:rsidRDefault="00CD2165" w:rsidP="000252F9">
      <w:pPr>
        <w:jc w:val="both"/>
      </w:pPr>
    </w:p>
    <w:p w:rsidR="00CD2165" w:rsidRPr="000252F9" w:rsidRDefault="00CD2165" w:rsidP="000252F9">
      <w:pPr>
        <w:jc w:val="both"/>
      </w:pPr>
    </w:p>
    <w:p w:rsidR="005224AE" w:rsidRDefault="00BA7816" w:rsidP="000252F9">
      <w:pPr>
        <w:jc w:val="both"/>
      </w:pPr>
      <w:r w:rsidRPr="000252F9">
        <w:lastRenderedPageBreak/>
        <w:t>Hospodárenie obce</w:t>
      </w:r>
      <w:r w:rsidR="00727D46" w:rsidRPr="000252F9">
        <w:t xml:space="preserve"> sa riadilo podľa schváleného rozpočtu na rok </w:t>
      </w:r>
      <w:r w:rsidR="00CE1380">
        <w:t>201</w:t>
      </w:r>
      <w:r w:rsidR="00F12CB2">
        <w:t>5</w:t>
      </w:r>
      <w:r w:rsidR="00727D46" w:rsidRPr="000252F9">
        <w:t xml:space="preserve"> </w:t>
      </w:r>
    </w:p>
    <w:p w:rsidR="00CE1380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zastupiteľstvom dňa</w:t>
      </w:r>
      <w:r w:rsidR="00097706">
        <w:t xml:space="preserve"> </w:t>
      </w:r>
      <w:r w:rsidR="002A772B" w:rsidRPr="002A772B">
        <w:rPr>
          <w:b/>
        </w:rPr>
        <w:t>2</w:t>
      </w:r>
      <w:r w:rsidR="00CE1380">
        <w:rPr>
          <w:b/>
        </w:rPr>
        <w:t>8</w:t>
      </w:r>
      <w:r w:rsidR="002A772B" w:rsidRPr="002A772B">
        <w:rPr>
          <w:b/>
        </w:rPr>
        <w:t>.11.201</w:t>
      </w:r>
      <w:r w:rsidR="00F12CB2">
        <w:rPr>
          <w:b/>
        </w:rPr>
        <w:t>4</w:t>
      </w:r>
      <w:r w:rsidR="00647172">
        <w:t xml:space="preserve"> </w:t>
      </w:r>
      <w:r w:rsidR="00DA5844">
        <w:t>uznesením</w:t>
      </w:r>
    </w:p>
    <w:p w:rsidR="005224AE" w:rsidRPr="00896777" w:rsidRDefault="00DA5844" w:rsidP="000252F9">
      <w:pPr>
        <w:jc w:val="both"/>
        <w:rPr>
          <w:b/>
        </w:rPr>
      </w:pPr>
      <w:r w:rsidRPr="00896777">
        <w:rPr>
          <w:b/>
        </w:rPr>
        <w:t xml:space="preserve"> č</w:t>
      </w:r>
      <w:r w:rsidR="00CD2165" w:rsidRPr="00896777">
        <w:rPr>
          <w:b/>
        </w:rPr>
        <w:t xml:space="preserve">. </w:t>
      </w:r>
      <w:r w:rsidR="002A772B" w:rsidRPr="00896777">
        <w:rPr>
          <w:b/>
        </w:rPr>
        <w:t xml:space="preserve">42 </w:t>
      </w:r>
      <w:r w:rsidR="00896777" w:rsidRPr="00896777">
        <w:rPr>
          <w:b/>
        </w:rPr>
        <w:t>/2013</w:t>
      </w:r>
    </w:p>
    <w:p w:rsidR="00B15917" w:rsidRDefault="00B15917" w:rsidP="000252F9">
      <w:pPr>
        <w:jc w:val="both"/>
      </w:pPr>
    </w:p>
    <w:p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792021">
        <w:t>jedenkrát.</w:t>
      </w:r>
    </w:p>
    <w:p w:rsidR="00554331" w:rsidRPr="00DB7D3E" w:rsidRDefault="00FE11C8" w:rsidP="00554331">
      <w:pPr>
        <w:numPr>
          <w:ilvl w:val="0"/>
          <w:numId w:val="4"/>
        </w:numPr>
        <w:jc w:val="both"/>
        <w:rPr>
          <w:b/>
          <w:color w:val="008000"/>
          <w:sz w:val="28"/>
          <w:szCs w:val="28"/>
        </w:rPr>
      </w:pPr>
      <w:r>
        <w:t xml:space="preserve">I. úprava rozpočtu r. </w:t>
      </w:r>
      <w:r w:rsidR="002A772B">
        <w:t>201</w:t>
      </w:r>
      <w:r w:rsidR="00CE1380">
        <w:t>4</w:t>
      </w:r>
      <w:r>
        <w:t>, schválená  dňa:</w:t>
      </w:r>
      <w:r w:rsidR="002A772B">
        <w:t xml:space="preserve"> </w:t>
      </w:r>
      <w:r w:rsidR="00CE1380" w:rsidRPr="00CE1380">
        <w:rPr>
          <w:b/>
        </w:rPr>
        <w:t>03</w:t>
      </w:r>
      <w:r w:rsidR="002A772B" w:rsidRPr="002A772B">
        <w:rPr>
          <w:b/>
        </w:rPr>
        <w:t>.11.201</w:t>
      </w:r>
      <w:r w:rsidR="00896777">
        <w:rPr>
          <w:b/>
        </w:rPr>
        <w:t>4</w:t>
      </w:r>
      <w:r>
        <w:t xml:space="preserve">, uznesením č. </w:t>
      </w:r>
      <w:r w:rsidR="00802689">
        <w:rPr>
          <w:b/>
        </w:rPr>
        <w:t>42/2015</w:t>
      </w:r>
    </w:p>
    <w:p w:rsidR="00DB7D3E" w:rsidRPr="00554331" w:rsidRDefault="00DB7D3E" w:rsidP="00DB7D3E">
      <w:pPr>
        <w:ind w:left="360"/>
        <w:jc w:val="both"/>
        <w:rPr>
          <w:b/>
          <w:color w:val="008000"/>
          <w:sz w:val="28"/>
          <w:szCs w:val="28"/>
        </w:rPr>
      </w:pPr>
    </w:p>
    <w:p w:rsidR="00281EA1" w:rsidRPr="001F5337" w:rsidRDefault="00967ABB" w:rsidP="00DB7D3E">
      <w:pPr>
        <w:ind w:left="360"/>
        <w:jc w:val="both"/>
        <w:rPr>
          <w:b/>
          <w:color w:val="008000"/>
          <w:sz w:val="28"/>
          <w:szCs w:val="28"/>
        </w:rPr>
      </w:pPr>
      <w:r w:rsidRPr="001F5337">
        <w:rPr>
          <w:b/>
          <w:color w:val="008000"/>
          <w:sz w:val="28"/>
          <w:szCs w:val="28"/>
        </w:rPr>
        <w:t>R</w:t>
      </w:r>
      <w:r w:rsidR="00281EA1" w:rsidRPr="001F5337">
        <w:rPr>
          <w:b/>
          <w:color w:val="008000"/>
          <w:sz w:val="28"/>
          <w:szCs w:val="28"/>
        </w:rPr>
        <w:t>ozpočet obce k 31.12.</w:t>
      </w:r>
      <w:r w:rsidR="00802689">
        <w:rPr>
          <w:b/>
          <w:color w:val="008000"/>
          <w:sz w:val="28"/>
          <w:szCs w:val="28"/>
        </w:rPr>
        <w:t>2015</w:t>
      </w:r>
      <w:r w:rsidRPr="001F5337">
        <w:rPr>
          <w:b/>
          <w:color w:val="008000"/>
          <w:sz w:val="28"/>
          <w:szCs w:val="28"/>
        </w:rPr>
        <w:t xml:space="preserve"> </w:t>
      </w:r>
      <w:r w:rsidR="00B47552" w:rsidRPr="001F5337">
        <w:rPr>
          <w:b/>
          <w:color w:val="008000"/>
          <w:sz w:val="28"/>
          <w:szCs w:val="28"/>
        </w:rPr>
        <w:t xml:space="preserve">v </w:t>
      </w:r>
      <w:r w:rsidR="002A772B">
        <w:rPr>
          <w:b/>
          <w:color w:val="008000"/>
          <w:sz w:val="28"/>
          <w:szCs w:val="28"/>
        </w:rPr>
        <w:t>EUR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800"/>
        <w:gridCol w:w="1800"/>
        <w:gridCol w:w="1800"/>
      </w:tblGrid>
      <w:tr w:rsidR="00486E7C" w:rsidRPr="00747363" w:rsidTr="00486E7C">
        <w:tc>
          <w:tcPr>
            <w:tcW w:w="342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86E7C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  <w:p w:rsidR="00486E7C" w:rsidRPr="00747363" w:rsidRDefault="00486E7C" w:rsidP="00486E7C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upravený</w:t>
            </w:r>
            <w:r w:rsidRPr="00747363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486E7C" w:rsidRPr="00747363" w:rsidRDefault="00486E7C" w:rsidP="00CE445B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E445B">
              <w:rPr>
                <w:b/>
              </w:rPr>
              <w:t>5</w:t>
            </w:r>
          </w:p>
        </w:tc>
      </w:tr>
      <w:tr w:rsidR="00486E7C" w:rsidRPr="00747363" w:rsidTr="00486E7C">
        <w:tc>
          <w:tcPr>
            <w:tcW w:w="342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00" w:type="dxa"/>
          </w:tcPr>
          <w:p w:rsidR="00486E7C" w:rsidRPr="00747363" w:rsidRDefault="0095591A" w:rsidP="00CE445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269192,23</w:t>
            </w:r>
          </w:p>
        </w:tc>
        <w:tc>
          <w:tcPr>
            <w:tcW w:w="1800" w:type="dxa"/>
          </w:tcPr>
          <w:p w:rsidR="00486E7C" w:rsidRPr="00747363" w:rsidRDefault="0095591A" w:rsidP="00486E7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568234,16</w:t>
            </w:r>
          </w:p>
        </w:tc>
        <w:tc>
          <w:tcPr>
            <w:tcW w:w="1800" w:type="dxa"/>
          </w:tcPr>
          <w:p w:rsidR="00486E7C" w:rsidRPr="00747363" w:rsidRDefault="00486E7C" w:rsidP="0095591A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95591A">
              <w:rPr>
                <w:b/>
              </w:rPr>
              <w:t>568234,</w:t>
            </w:r>
          </w:p>
        </w:tc>
      </w:tr>
      <w:tr w:rsidR="00486E7C" w:rsidRPr="00747363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>
              <w:t>z</w:t>
            </w:r>
            <w:r w:rsidRPr="00197E14">
              <w:t xml:space="preserve"> toho :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486E7C" w:rsidRPr="0051039E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00" w:type="dxa"/>
          </w:tcPr>
          <w:p w:rsidR="00486E7C" w:rsidRPr="0051039E" w:rsidRDefault="0095591A" w:rsidP="00486E7C">
            <w:pPr>
              <w:tabs>
                <w:tab w:val="right" w:pos="8460"/>
              </w:tabs>
              <w:jc w:val="center"/>
            </w:pPr>
            <w:r>
              <w:t>237154,14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237455,00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222015,82</w:t>
            </w:r>
          </w:p>
        </w:tc>
      </w:tr>
      <w:tr w:rsidR="00486E7C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00" w:type="dxa"/>
          </w:tcPr>
          <w:p w:rsidR="00486E7C" w:rsidRDefault="00486E7C" w:rsidP="00486E7C">
            <w:pPr>
              <w:jc w:val="center"/>
              <w:outlineLvl w:val="0"/>
            </w:pPr>
            <w:r>
              <w:t>0</w:t>
            </w:r>
          </w:p>
        </w:tc>
        <w:tc>
          <w:tcPr>
            <w:tcW w:w="1800" w:type="dxa"/>
          </w:tcPr>
          <w:p w:rsidR="00486E7C" w:rsidRDefault="00486E7C" w:rsidP="00486E7C">
            <w:pPr>
              <w:jc w:val="center"/>
              <w:outlineLvl w:val="0"/>
            </w:pPr>
            <w:r>
              <w:t>109020,66</w:t>
            </w:r>
          </w:p>
        </w:tc>
        <w:tc>
          <w:tcPr>
            <w:tcW w:w="1800" w:type="dxa"/>
          </w:tcPr>
          <w:p w:rsidR="00486E7C" w:rsidRDefault="00486E7C" w:rsidP="00486E7C">
            <w:pPr>
              <w:jc w:val="center"/>
              <w:outlineLvl w:val="0"/>
            </w:pPr>
            <w:r>
              <w:t>109020,66</w:t>
            </w:r>
          </w:p>
        </w:tc>
      </w:tr>
      <w:tr w:rsidR="00486E7C" w:rsidRPr="0051039E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 xml:space="preserve">0 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486E7C" w:rsidRPr="0051039E" w:rsidTr="00486E7C">
        <w:tc>
          <w:tcPr>
            <w:tcW w:w="3420" w:type="dxa"/>
          </w:tcPr>
          <w:p w:rsidR="00486E7C" w:rsidRPr="00A74646" w:rsidRDefault="00486E7C" w:rsidP="00486E7C">
            <w:pPr>
              <w:tabs>
                <w:tab w:val="right" w:pos="8460"/>
              </w:tabs>
              <w:jc w:val="both"/>
              <w:rPr>
                <w:color w:val="0000FF"/>
              </w:rPr>
            </w:pP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</w:p>
        </w:tc>
      </w:tr>
      <w:tr w:rsidR="00486E7C" w:rsidRPr="00747363" w:rsidTr="00486E7C">
        <w:tc>
          <w:tcPr>
            <w:tcW w:w="342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235225,00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316864,37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306575,33</w:t>
            </w:r>
          </w:p>
        </w:tc>
      </w:tr>
      <w:tr w:rsidR="00486E7C" w:rsidRPr="00747363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486E7C" w:rsidRPr="0051039E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146225,00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139975,00</w:t>
            </w:r>
          </w:p>
        </w:tc>
        <w:tc>
          <w:tcPr>
            <w:tcW w:w="1800" w:type="dxa"/>
          </w:tcPr>
          <w:p w:rsidR="00486E7C" w:rsidRPr="0051039E" w:rsidRDefault="00CE445B" w:rsidP="00486E7C">
            <w:pPr>
              <w:tabs>
                <w:tab w:val="right" w:pos="8460"/>
              </w:tabs>
              <w:jc w:val="center"/>
            </w:pPr>
            <w:r>
              <w:t>32806,89</w:t>
            </w:r>
          </w:p>
        </w:tc>
      </w:tr>
      <w:tr w:rsidR="00486E7C" w:rsidRPr="0051039E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486E7C" w:rsidRPr="0051039E" w:rsidRDefault="00CE445B" w:rsidP="00486E7C">
            <w:pPr>
              <w:tabs>
                <w:tab w:val="right" w:pos="8460"/>
              </w:tabs>
              <w:jc w:val="center"/>
            </w:pPr>
            <w:r>
              <w:t>33499,93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84988,12</w:t>
            </w:r>
          </w:p>
        </w:tc>
      </w:tr>
      <w:tr w:rsidR="00486E7C" w:rsidRPr="0051039E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486E7C" w:rsidRPr="004152AF" w:rsidRDefault="00486E7C" w:rsidP="00486E7C">
            <w:pPr>
              <w:tabs>
                <w:tab w:val="right" w:pos="84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left" w:pos="195"/>
                <w:tab w:val="right" w:pos="8460"/>
              </w:tabs>
            </w:pPr>
            <w:r>
              <w:t>0</w:t>
            </w:r>
          </w:p>
        </w:tc>
      </w:tr>
      <w:tr w:rsidR="00486E7C" w:rsidRPr="0051039E" w:rsidTr="00486E7C">
        <w:tc>
          <w:tcPr>
            <w:tcW w:w="3420" w:type="dxa"/>
          </w:tcPr>
          <w:p w:rsidR="00486E7C" w:rsidRPr="00A74646" w:rsidRDefault="00486E7C" w:rsidP="00486E7C">
            <w:pPr>
              <w:tabs>
                <w:tab w:val="right" w:pos="8460"/>
              </w:tabs>
              <w:jc w:val="both"/>
              <w:rPr>
                <w:color w:val="0000FF"/>
              </w:rPr>
            </w:pPr>
            <w:r w:rsidRPr="00A74646">
              <w:rPr>
                <w:color w:val="0000FF"/>
              </w:rPr>
              <w:t>Výdavky RO s právnou subjekt.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89000,00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89000,00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89000,00</w:t>
            </w:r>
          </w:p>
        </w:tc>
      </w:tr>
    </w:tbl>
    <w:p w:rsidR="00281EA1" w:rsidRPr="00364174" w:rsidRDefault="00281EA1" w:rsidP="00727D46">
      <w:pPr>
        <w:outlineLvl w:val="0"/>
        <w:rPr>
          <w:b/>
          <w:color w:val="7030A0"/>
          <w:u w:val="single"/>
        </w:rPr>
      </w:pPr>
    </w:p>
    <w:p w:rsidR="00727D46" w:rsidRDefault="00E23067" w:rsidP="000E6AFC">
      <w:pPr>
        <w:jc w:val="both"/>
        <w:rPr>
          <w:b/>
          <w:color w:val="7030A0"/>
          <w:sz w:val="28"/>
          <w:szCs w:val="28"/>
          <w:u w:val="single"/>
        </w:rPr>
      </w:pPr>
      <w:r w:rsidRPr="00364174">
        <w:rPr>
          <w:b/>
          <w:color w:val="7030A0"/>
          <w:sz w:val="28"/>
          <w:szCs w:val="28"/>
          <w:u w:val="single"/>
        </w:rPr>
        <w:t>2</w:t>
      </w:r>
      <w:r w:rsidR="00680C42" w:rsidRPr="00364174">
        <w:rPr>
          <w:b/>
          <w:color w:val="7030A0"/>
          <w:sz w:val="28"/>
          <w:szCs w:val="28"/>
          <w:u w:val="single"/>
        </w:rPr>
        <w:t xml:space="preserve">. </w:t>
      </w:r>
      <w:r w:rsidR="00D21EDC" w:rsidRPr="00364174">
        <w:rPr>
          <w:b/>
          <w:color w:val="7030A0"/>
          <w:sz w:val="28"/>
          <w:szCs w:val="28"/>
          <w:u w:val="single"/>
        </w:rPr>
        <w:t xml:space="preserve">Rozbor plnenia príjmov za rok </w:t>
      </w:r>
      <w:r w:rsidR="00802689">
        <w:rPr>
          <w:b/>
          <w:color w:val="7030A0"/>
          <w:sz w:val="28"/>
          <w:szCs w:val="28"/>
          <w:u w:val="single"/>
        </w:rPr>
        <w:t>2015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1613"/>
        <w:gridCol w:w="2340"/>
        <w:gridCol w:w="1980"/>
      </w:tblGrid>
      <w:tr w:rsidR="00486E7C" w:rsidRPr="00747363" w:rsidTr="00486E7C">
        <w:tc>
          <w:tcPr>
            <w:tcW w:w="2815" w:type="dxa"/>
          </w:tcPr>
          <w:p w:rsidR="00486E7C" w:rsidRPr="00747363" w:rsidRDefault="00486E7C" w:rsidP="00CE445B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CE445B">
              <w:rPr>
                <w:b/>
              </w:rPr>
              <w:t>5</w:t>
            </w:r>
            <w:r>
              <w:rPr>
                <w:b/>
              </w:rPr>
              <w:t xml:space="preserve"> schválený</w:t>
            </w:r>
          </w:p>
        </w:tc>
        <w:tc>
          <w:tcPr>
            <w:tcW w:w="1613" w:type="dxa"/>
          </w:tcPr>
          <w:p w:rsidR="00486E7C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486E7C" w:rsidRPr="00747363" w:rsidRDefault="00486E7C" w:rsidP="00CE445B">
            <w:pPr>
              <w:jc w:val="center"/>
              <w:rPr>
                <w:b/>
              </w:rPr>
            </w:pPr>
            <w:r w:rsidRPr="00747363">
              <w:rPr>
                <w:b/>
              </w:rPr>
              <w:t>k 31.12.</w:t>
            </w:r>
            <w:r>
              <w:rPr>
                <w:b/>
              </w:rPr>
              <w:t>201</w:t>
            </w:r>
            <w:r w:rsidR="00CE445B">
              <w:rPr>
                <w:b/>
              </w:rPr>
              <w:t>5</w:t>
            </w:r>
          </w:p>
        </w:tc>
        <w:tc>
          <w:tcPr>
            <w:tcW w:w="2340" w:type="dxa"/>
          </w:tcPr>
          <w:p w:rsidR="00486E7C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Plnenie</w:t>
            </w:r>
          </w:p>
          <w:p w:rsidR="00486E7C" w:rsidRPr="00747363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K 31.12.2014</w:t>
            </w:r>
          </w:p>
        </w:tc>
        <w:tc>
          <w:tcPr>
            <w:tcW w:w="1980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86E7C" w:rsidRPr="00747363" w:rsidTr="00486E7C">
        <w:tc>
          <w:tcPr>
            <w:tcW w:w="2815" w:type="dxa"/>
          </w:tcPr>
          <w:p w:rsidR="00486E7C" w:rsidRPr="00D21EDC" w:rsidRDefault="00486E7C" w:rsidP="00486E7C">
            <w:pPr>
              <w:jc w:val="center"/>
            </w:pPr>
            <w:r>
              <w:t>235225,00</w:t>
            </w:r>
          </w:p>
        </w:tc>
        <w:tc>
          <w:tcPr>
            <w:tcW w:w="1613" w:type="dxa"/>
          </w:tcPr>
          <w:p w:rsidR="00486E7C" w:rsidRPr="00D21EDC" w:rsidRDefault="00486E7C" w:rsidP="00486E7C">
            <w:r>
              <w:t xml:space="preserve">     316864,37</w:t>
            </w:r>
          </w:p>
        </w:tc>
        <w:tc>
          <w:tcPr>
            <w:tcW w:w="2340" w:type="dxa"/>
          </w:tcPr>
          <w:p w:rsidR="00486E7C" w:rsidRPr="00DD146D" w:rsidRDefault="00486E7C" w:rsidP="00486E7C">
            <w:r>
              <w:t xml:space="preserve">          306575,33</w:t>
            </w:r>
          </w:p>
        </w:tc>
        <w:tc>
          <w:tcPr>
            <w:tcW w:w="1980" w:type="dxa"/>
          </w:tcPr>
          <w:p w:rsidR="00486E7C" w:rsidRPr="00D21EDC" w:rsidRDefault="00486E7C" w:rsidP="00486E7C">
            <w:pPr>
              <w:ind w:right="252"/>
            </w:pPr>
            <w:r>
              <w:t xml:space="preserve">      95,48 %</w:t>
            </w:r>
          </w:p>
        </w:tc>
      </w:tr>
    </w:tbl>
    <w:p w:rsidR="00486E7C" w:rsidRPr="00364174" w:rsidRDefault="00486E7C" w:rsidP="000E6AFC">
      <w:pPr>
        <w:jc w:val="both"/>
        <w:rPr>
          <w:b/>
          <w:color w:val="7030A0"/>
          <w:sz w:val="28"/>
          <w:szCs w:val="28"/>
          <w:u w:val="single"/>
        </w:rPr>
      </w:pPr>
    </w:p>
    <w:p w:rsidR="00D21EDC" w:rsidRPr="007A0E8F" w:rsidRDefault="00D21EDC" w:rsidP="00727D46">
      <w:pPr>
        <w:rPr>
          <w:b/>
        </w:rPr>
      </w:pPr>
    </w:p>
    <w:p w:rsidR="00D21EDC" w:rsidRPr="00364174" w:rsidRDefault="00D21EDC" w:rsidP="00364174">
      <w:pPr>
        <w:pStyle w:val="Odsekzoznamu"/>
        <w:numPr>
          <w:ilvl w:val="0"/>
          <w:numId w:val="22"/>
        </w:numPr>
        <w:rPr>
          <w:b/>
          <w:color w:val="FF0000"/>
        </w:rPr>
      </w:pPr>
      <w:r w:rsidRPr="00364174">
        <w:rPr>
          <w:b/>
          <w:color w:val="FF0000"/>
        </w:rPr>
        <w:t xml:space="preserve">Bežné príjmy - daňové príjmy: </w:t>
      </w:r>
    </w:p>
    <w:p w:rsidR="00364174" w:rsidRPr="00364174" w:rsidRDefault="00364174" w:rsidP="00364174">
      <w:pPr>
        <w:rPr>
          <w:b/>
          <w:color w:val="FF0000"/>
        </w:rPr>
      </w:pPr>
    </w:p>
    <w:p w:rsidR="00486E7C" w:rsidRPr="00D21EDC" w:rsidRDefault="00486E7C" w:rsidP="00486E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86E7C" w:rsidRPr="00747363" w:rsidTr="00486E7C">
        <w:tc>
          <w:tcPr>
            <w:tcW w:w="3070" w:type="dxa"/>
          </w:tcPr>
          <w:p w:rsidR="00486E7C" w:rsidRPr="00747363" w:rsidRDefault="00486E7C" w:rsidP="00BC340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BC340A">
              <w:rPr>
                <w:b/>
              </w:rPr>
              <w:t>4</w:t>
            </w:r>
          </w:p>
        </w:tc>
        <w:tc>
          <w:tcPr>
            <w:tcW w:w="3071" w:type="dxa"/>
          </w:tcPr>
          <w:p w:rsidR="00486E7C" w:rsidRPr="00747363" w:rsidRDefault="00486E7C" w:rsidP="00BA2C0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BA2C06">
              <w:rPr>
                <w:b/>
              </w:rPr>
              <w:t>4</w:t>
            </w:r>
          </w:p>
        </w:tc>
        <w:tc>
          <w:tcPr>
            <w:tcW w:w="3071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6E7C" w:rsidRPr="00747363" w:rsidTr="00486E7C">
        <w:tc>
          <w:tcPr>
            <w:tcW w:w="3070" w:type="dxa"/>
          </w:tcPr>
          <w:p w:rsidR="00486E7C" w:rsidRPr="00D21EDC" w:rsidRDefault="00486E7C" w:rsidP="00486E7C">
            <w:pPr>
              <w:jc w:val="center"/>
            </w:pPr>
            <w:r>
              <w:t>19655,00€</w:t>
            </w:r>
          </w:p>
        </w:tc>
        <w:tc>
          <w:tcPr>
            <w:tcW w:w="3071" w:type="dxa"/>
          </w:tcPr>
          <w:p w:rsidR="00486E7C" w:rsidRPr="00D21EDC" w:rsidRDefault="00486E7C" w:rsidP="00486E7C">
            <w:r>
              <w:t>18695,58€</w:t>
            </w:r>
          </w:p>
        </w:tc>
        <w:tc>
          <w:tcPr>
            <w:tcW w:w="3071" w:type="dxa"/>
          </w:tcPr>
          <w:p w:rsidR="00486E7C" w:rsidRPr="00391245" w:rsidRDefault="00486E7C" w:rsidP="00486E7C">
            <w:r>
              <w:rPr>
                <w:b/>
              </w:rPr>
              <w:t xml:space="preserve">                   95,07      </w:t>
            </w:r>
          </w:p>
        </w:tc>
      </w:tr>
    </w:tbl>
    <w:p w:rsidR="00D21EDC" w:rsidRDefault="00D21EDC" w:rsidP="00D21EDC">
      <w:pPr>
        <w:rPr>
          <w:b/>
        </w:rPr>
      </w:pPr>
    </w:p>
    <w:p w:rsidR="00486E7C" w:rsidRPr="00207A61" w:rsidRDefault="00486E7C" w:rsidP="00486E7C">
      <w:pPr>
        <w:jc w:val="both"/>
        <w:rPr>
          <w:b/>
        </w:rPr>
      </w:pPr>
      <w:r>
        <w:rPr>
          <w:b/>
        </w:rPr>
        <w:t xml:space="preserve">a) </w:t>
      </w: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486E7C" w:rsidRPr="00207A61" w:rsidRDefault="00486E7C" w:rsidP="00486E7C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>v sume 130,000,00€</w:t>
      </w:r>
      <w:r w:rsidRPr="00207A61">
        <w:t xml:space="preserve"> z výnosu dane z príjmov boli k 31.12.</w:t>
      </w:r>
      <w:r>
        <w:t>201</w:t>
      </w:r>
      <w:r w:rsidR="00895667">
        <w:t xml:space="preserve">5 </w:t>
      </w:r>
      <w:r>
        <w:t xml:space="preserve">poukázané </w:t>
      </w:r>
      <w:r w:rsidRPr="00207A61">
        <w:t xml:space="preserve">prostriedky </w:t>
      </w:r>
      <w:r>
        <w:t>zo ŠR v sume 121553,78€</w:t>
      </w:r>
      <w:r w:rsidRPr="00207A61">
        <w:t xml:space="preserve">, čo predstavuje plnenie na </w:t>
      </w:r>
      <w:r>
        <w:t>93,50.</w:t>
      </w:r>
      <w:r w:rsidRPr="00207A61">
        <w:t xml:space="preserve"> %. </w:t>
      </w:r>
    </w:p>
    <w:p w:rsidR="00486E7C" w:rsidRPr="00207A61" w:rsidRDefault="00486E7C" w:rsidP="00486E7C">
      <w:pPr>
        <w:jc w:val="both"/>
        <w:rPr>
          <w:b/>
        </w:rPr>
      </w:pPr>
      <w:r>
        <w:rPr>
          <w:b/>
        </w:rPr>
        <w:t xml:space="preserve">b) </w:t>
      </w:r>
      <w:r w:rsidRPr="00207A61">
        <w:rPr>
          <w:b/>
        </w:rPr>
        <w:t>Daň z nehnuteľností</w:t>
      </w:r>
    </w:p>
    <w:p w:rsidR="00486E7C" w:rsidRDefault="00486E7C" w:rsidP="00486E7C">
      <w:pPr>
        <w:jc w:val="both"/>
      </w:pPr>
      <w:r w:rsidRPr="00207A61">
        <w:t xml:space="preserve">Z rozpočtovaných </w:t>
      </w:r>
      <w:r>
        <w:t>19.744,00€</w:t>
      </w:r>
      <w:r w:rsidRPr="00207A61">
        <w:t xml:space="preserve"> bol skutočný príjem k 31.12.</w:t>
      </w:r>
      <w:r>
        <w:t>2012</w:t>
      </w:r>
      <w:r w:rsidRPr="00207A61">
        <w:t xml:space="preserve"> </w:t>
      </w:r>
      <w:r>
        <w:t>v sume 18427,47</w:t>
      </w:r>
      <w:r w:rsidRPr="00207A61">
        <w:t xml:space="preserve"> </w:t>
      </w:r>
      <w:r>
        <w:t>€</w:t>
      </w:r>
      <w:r w:rsidRPr="00207A61">
        <w:t xml:space="preserve">, čo je </w:t>
      </w:r>
      <w:r>
        <w:t>93,63</w:t>
      </w:r>
      <w:r w:rsidRPr="00207A61">
        <w:t xml:space="preserve"> % plnenie</w:t>
      </w:r>
      <w:r>
        <w:t xml:space="preserve"> </w:t>
      </w:r>
      <w:r w:rsidRPr="00207A61">
        <w:t>.</w:t>
      </w:r>
      <w:r>
        <w:t>Z toho p</w:t>
      </w:r>
      <w:r w:rsidRPr="00207A61">
        <w:t>ríjmy</w:t>
      </w:r>
      <w:r>
        <w:t xml:space="preserve">:  </w:t>
      </w:r>
      <w:r w:rsidRPr="00207A61">
        <w:t xml:space="preserve"> </w:t>
      </w:r>
      <w:r w:rsidRPr="004C7BAC">
        <w:rPr>
          <w:b/>
        </w:rPr>
        <w:t>dane z pozemkov</w:t>
      </w:r>
      <w:r w:rsidRPr="00207A61">
        <w:t xml:space="preserve"> </w:t>
      </w:r>
      <w:r>
        <w:t>boli v sume 13175,85€</w:t>
      </w:r>
      <w:r w:rsidRPr="00207A61">
        <w:t xml:space="preserve">, </w:t>
      </w:r>
      <w:r>
        <w:t xml:space="preserve">  </w:t>
      </w:r>
      <w:r w:rsidRPr="004C7BAC">
        <w:rPr>
          <w:b/>
        </w:rPr>
        <w:t>dane zo stavieb</w:t>
      </w:r>
      <w:r>
        <w:rPr>
          <w:b/>
        </w:rPr>
        <w:t>:</w:t>
      </w:r>
      <w:r w:rsidRPr="00207A61">
        <w:t xml:space="preserve"> </w:t>
      </w:r>
      <w:r>
        <w:t>boli v sume 5212,60.</w:t>
      </w:r>
      <w:r w:rsidRPr="00207A61">
        <w:t xml:space="preserve"> </w:t>
      </w:r>
      <w:r>
        <w:t>€</w:t>
      </w:r>
      <w:r w:rsidRPr="00207A61">
        <w:t xml:space="preserve"> a </w:t>
      </w:r>
      <w:r w:rsidRPr="004C7BAC">
        <w:rPr>
          <w:b/>
        </w:rPr>
        <w:t>dane z</w:t>
      </w:r>
      <w:r>
        <w:rPr>
          <w:b/>
        </w:rPr>
        <w:t> </w:t>
      </w:r>
      <w:r w:rsidRPr="004C7BAC">
        <w:rPr>
          <w:b/>
        </w:rPr>
        <w:t>bytov</w:t>
      </w:r>
      <w:r>
        <w:rPr>
          <w:b/>
        </w:rPr>
        <w:t xml:space="preserve"> a nebytových priestorov</w:t>
      </w:r>
      <w:r w:rsidRPr="00207A61">
        <w:t xml:space="preserve"> </w:t>
      </w:r>
      <w:r>
        <w:t>boli v sume 39,02€</w:t>
      </w:r>
      <w:r w:rsidRPr="00207A61">
        <w:t xml:space="preserve">. </w:t>
      </w:r>
    </w:p>
    <w:p w:rsidR="00486E7C" w:rsidRPr="004C7BAC" w:rsidRDefault="00486E7C" w:rsidP="00486E7C">
      <w:pPr>
        <w:jc w:val="both"/>
        <w:rPr>
          <w:b/>
        </w:rPr>
      </w:pPr>
      <w:r w:rsidRPr="009E519E">
        <w:t xml:space="preserve"> </w:t>
      </w:r>
      <w:r w:rsidRPr="004C7BAC">
        <w:rPr>
          <w:b/>
        </w:rPr>
        <w:t>Daň za psa</w:t>
      </w:r>
      <w:r w:rsidRPr="009E519E">
        <w:t xml:space="preserve"> </w:t>
      </w:r>
      <w:r>
        <w:t>:</w:t>
      </w:r>
      <w:r w:rsidRPr="009E519E">
        <w:t xml:space="preserve"> </w:t>
      </w:r>
      <w:r>
        <w:t xml:space="preserve">936,29€ </w:t>
      </w:r>
    </w:p>
    <w:p w:rsidR="007D4106" w:rsidRPr="00D21EDC" w:rsidRDefault="00486E7C" w:rsidP="007D4106">
      <w:pPr>
        <w:rPr>
          <w:b/>
        </w:rPr>
      </w:pPr>
      <w:r w:rsidRPr="009E519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7D4106" w:rsidRPr="00747363">
        <w:tc>
          <w:tcPr>
            <w:tcW w:w="3070" w:type="dxa"/>
          </w:tcPr>
          <w:p w:rsidR="007D4106" w:rsidRPr="00747363" w:rsidRDefault="007D4106" w:rsidP="0080268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13A7A">
              <w:rPr>
                <w:b/>
              </w:rPr>
              <w:t>2</w:t>
            </w:r>
            <w:r w:rsidR="00296990">
              <w:rPr>
                <w:b/>
              </w:rPr>
              <w:t>01</w:t>
            </w:r>
            <w:r w:rsidR="00802689">
              <w:rPr>
                <w:b/>
              </w:rPr>
              <w:t>5</w:t>
            </w:r>
          </w:p>
        </w:tc>
        <w:tc>
          <w:tcPr>
            <w:tcW w:w="3071" w:type="dxa"/>
          </w:tcPr>
          <w:p w:rsidR="007D4106" w:rsidRPr="00747363" w:rsidRDefault="007D4106" w:rsidP="0080268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13A7A">
              <w:rPr>
                <w:b/>
              </w:rPr>
              <w:t>2</w:t>
            </w:r>
            <w:r w:rsidR="00296990">
              <w:rPr>
                <w:b/>
              </w:rPr>
              <w:t>01</w:t>
            </w:r>
            <w:r w:rsidR="00802689">
              <w:rPr>
                <w:b/>
              </w:rPr>
              <w:t>5</w:t>
            </w:r>
          </w:p>
        </w:tc>
        <w:tc>
          <w:tcPr>
            <w:tcW w:w="3071" w:type="dxa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>
        <w:tc>
          <w:tcPr>
            <w:tcW w:w="3070" w:type="dxa"/>
          </w:tcPr>
          <w:p w:rsidR="007D4106" w:rsidRPr="00D21EDC" w:rsidRDefault="00AE4B51" w:rsidP="00747363">
            <w:pPr>
              <w:jc w:val="center"/>
            </w:pPr>
            <w:r>
              <w:t xml:space="preserve"> </w:t>
            </w:r>
            <w:r w:rsidR="00713A7A">
              <w:t>0</w:t>
            </w:r>
          </w:p>
        </w:tc>
        <w:tc>
          <w:tcPr>
            <w:tcW w:w="3071" w:type="dxa"/>
          </w:tcPr>
          <w:p w:rsidR="007D4106" w:rsidRPr="00D21EDC" w:rsidRDefault="00713A7A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7D4106" w:rsidRPr="00DD146D" w:rsidRDefault="00713A7A" w:rsidP="00747363">
            <w:pPr>
              <w:jc w:val="center"/>
            </w:pPr>
            <w:r>
              <w:t>0</w:t>
            </w:r>
          </w:p>
        </w:tc>
      </w:tr>
    </w:tbl>
    <w:p w:rsidR="00486E7C" w:rsidRDefault="00486E7C" w:rsidP="00A81319">
      <w:pPr>
        <w:tabs>
          <w:tab w:val="right" w:pos="5040"/>
        </w:tabs>
        <w:jc w:val="both"/>
        <w:rPr>
          <w:b/>
        </w:rPr>
      </w:pPr>
    </w:p>
    <w:p w:rsidR="00486E7C" w:rsidRDefault="00486E7C" w:rsidP="00A81319">
      <w:pPr>
        <w:tabs>
          <w:tab w:val="right" w:pos="5040"/>
        </w:tabs>
        <w:jc w:val="both"/>
        <w:rPr>
          <w:b/>
        </w:rPr>
      </w:pPr>
    </w:p>
    <w:p w:rsidR="00486E7C" w:rsidRDefault="00486E7C" w:rsidP="00A81319">
      <w:pPr>
        <w:tabs>
          <w:tab w:val="right" w:pos="5040"/>
        </w:tabs>
        <w:jc w:val="both"/>
        <w:rPr>
          <w:b/>
        </w:rPr>
      </w:pPr>
    </w:p>
    <w:p w:rsidR="00486E7C" w:rsidRDefault="00486E7C" w:rsidP="00A81319">
      <w:pPr>
        <w:tabs>
          <w:tab w:val="right" w:pos="5040"/>
        </w:tabs>
        <w:jc w:val="both"/>
        <w:rPr>
          <w:b/>
        </w:rPr>
      </w:pPr>
    </w:p>
    <w:p w:rsidR="00486E7C" w:rsidRPr="00767C13" w:rsidRDefault="00F12CB2" w:rsidP="00486E7C">
      <w:pPr>
        <w:rPr>
          <w:b/>
          <w:color w:val="FF0000"/>
        </w:rPr>
      </w:pPr>
      <w:r>
        <w:rPr>
          <w:b/>
          <w:color w:val="FF0000"/>
        </w:rPr>
        <w:t>4</w:t>
      </w:r>
      <w:r w:rsidR="00486E7C" w:rsidRPr="00767C13">
        <w:rPr>
          <w:b/>
          <w:color w:val="FF0000"/>
        </w:rPr>
        <w:t xml:space="preserve">) Bežné príjmy - nedaňové príjmy: </w:t>
      </w:r>
    </w:p>
    <w:p w:rsidR="00486E7C" w:rsidRPr="00D21EDC" w:rsidRDefault="00486E7C" w:rsidP="00486E7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86E7C" w:rsidRPr="00747363" w:rsidTr="00486E7C">
        <w:tc>
          <w:tcPr>
            <w:tcW w:w="3070" w:type="dxa"/>
          </w:tcPr>
          <w:p w:rsidR="00486E7C" w:rsidRPr="00747363" w:rsidRDefault="00486E7C" w:rsidP="0080268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802689">
              <w:rPr>
                <w:b/>
              </w:rPr>
              <w:t>5</w:t>
            </w:r>
          </w:p>
        </w:tc>
        <w:tc>
          <w:tcPr>
            <w:tcW w:w="3071" w:type="dxa"/>
          </w:tcPr>
          <w:p w:rsidR="00486E7C" w:rsidRPr="00747363" w:rsidRDefault="00486E7C" w:rsidP="0080268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31.12.201</w:t>
            </w:r>
            <w:r w:rsidR="00802689">
              <w:rPr>
                <w:b/>
              </w:rPr>
              <w:t>5</w:t>
            </w:r>
          </w:p>
        </w:tc>
        <w:tc>
          <w:tcPr>
            <w:tcW w:w="3071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6E7C" w:rsidRPr="00747363" w:rsidTr="00486E7C">
        <w:tc>
          <w:tcPr>
            <w:tcW w:w="3070" w:type="dxa"/>
          </w:tcPr>
          <w:p w:rsidR="00486E7C" w:rsidRPr="004152AF" w:rsidRDefault="00486E7C" w:rsidP="00486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185809,00€</w:t>
            </w:r>
          </w:p>
        </w:tc>
        <w:tc>
          <w:tcPr>
            <w:tcW w:w="3071" w:type="dxa"/>
          </w:tcPr>
          <w:p w:rsidR="00486E7C" w:rsidRPr="004152AF" w:rsidRDefault="00486E7C" w:rsidP="00CE44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CE445B">
              <w:rPr>
                <w:color w:val="000000"/>
              </w:rPr>
              <w:t>32806,24</w:t>
            </w:r>
            <w:r>
              <w:rPr>
                <w:color w:val="000000"/>
              </w:rPr>
              <w:t xml:space="preserve">€   </w:t>
            </w:r>
          </w:p>
        </w:tc>
        <w:tc>
          <w:tcPr>
            <w:tcW w:w="3071" w:type="dxa"/>
          </w:tcPr>
          <w:p w:rsidR="00486E7C" w:rsidRPr="00747363" w:rsidRDefault="00486E7C" w:rsidP="00486E7C">
            <w:pPr>
              <w:rPr>
                <w:b/>
              </w:rPr>
            </w:pPr>
            <w:r>
              <w:rPr>
                <w:b/>
              </w:rPr>
              <w:t xml:space="preserve">               94,33</w:t>
            </w:r>
          </w:p>
        </w:tc>
      </w:tr>
    </w:tbl>
    <w:p w:rsidR="00486E7C" w:rsidRPr="00EF6BFD" w:rsidRDefault="00486E7C" w:rsidP="00486E7C">
      <w:pPr>
        <w:rPr>
          <w:b/>
        </w:rPr>
      </w:pPr>
    </w:p>
    <w:p w:rsidR="00486E7C" w:rsidRPr="001D0B1D" w:rsidRDefault="00486E7C" w:rsidP="00486E7C">
      <w:pPr>
        <w:jc w:val="both"/>
      </w:pPr>
      <w:r>
        <w:rPr>
          <w:b/>
        </w:rPr>
        <w:t xml:space="preserve">a) </w:t>
      </w:r>
      <w:r w:rsidRPr="001D0B1D">
        <w:rPr>
          <w:b/>
        </w:rPr>
        <w:t>Príjmy z</w:t>
      </w:r>
      <w:r>
        <w:rPr>
          <w:b/>
        </w:rPr>
        <w:t xml:space="preserve"> prenájmu ide o príjem z prenajatých budov, priestorov a objektov </w:t>
      </w:r>
      <w:r>
        <w:t>v sume 4026,00€</w:t>
      </w:r>
    </w:p>
    <w:p w:rsidR="00486E7C" w:rsidRDefault="00486E7C" w:rsidP="00486E7C">
      <w:pPr>
        <w:rPr>
          <w:b/>
        </w:rPr>
      </w:pPr>
    </w:p>
    <w:p w:rsidR="00486E7C" w:rsidRPr="00AA2D7E" w:rsidRDefault="00486E7C" w:rsidP="00486E7C">
      <w:pPr>
        <w:rPr>
          <w:b/>
          <w:color w:val="FF0000"/>
        </w:rPr>
      </w:pPr>
      <w:r w:rsidRPr="00AA2D7E">
        <w:rPr>
          <w:b/>
          <w:color w:val="FF0000"/>
        </w:rPr>
        <w:t>3) Bežné príjmy - ostatné príjmy</w:t>
      </w:r>
      <w:r>
        <w:rPr>
          <w:b/>
          <w:color w:val="FF0000"/>
        </w:rPr>
        <w:t xml:space="preserve"> </w:t>
      </w:r>
      <w:r w:rsidRPr="00AA2D7E">
        <w:rPr>
          <w:b/>
          <w:color w:val="FF0000"/>
        </w:rPr>
        <w:t xml:space="preserve">(admin.str, iné poplatky úroky a ostatné príjmy): </w:t>
      </w:r>
    </w:p>
    <w:p w:rsidR="00486E7C" w:rsidRDefault="00486E7C" w:rsidP="00486E7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86E7C" w:rsidRPr="00747363" w:rsidTr="00486E7C">
        <w:tc>
          <w:tcPr>
            <w:tcW w:w="3070" w:type="dxa"/>
          </w:tcPr>
          <w:p w:rsidR="00486E7C" w:rsidRPr="00747363" w:rsidRDefault="00486E7C" w:rsidP="0080268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802689">
              <w:rPr>
                <w:b/>
              </w:rPr>
              <w:t>5</w:t>
            </w:r>
          </w:p>
        </w:tc>
        <w:tc>
          <w:tcPr>
            <w:tcW w:w="3071" w:type="dxa"/>
          </w:tcPr>
          <w:p w:rsidR="00486E7C" w:rsidRPr="00747363" w:rsidRDefault="00486E7C" w:rsidP="0080268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31.12.201</w:t>
            </w:r>
            <w:r w:rsidR="00802689">
              <w:rPr>
                <w:b/>
              </w:rPr>
              <w:t>5</w:t>
            </w:r>
          </w:p>
        </w:tc>
        <w:tc>
          <w:tcPr>
            <w:tcW w:w="3071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6E7C" w:rsidRPr="00747363" w:rsidTr="00486E7C">
        <w:tc>
          <w:tcPr>
            <w:tcW w:w="3070" w:type="dxa"/>
          </w:tcPr>
          <w:p w:rsidR="00486E7C" w:rsidRPr="004152AF" w:rsidRDefault="00486E7C" w:rsidP="00486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51646,00</w:t>
            </w:r>
          </w:p>
        </w:tc>
        <w:tc>
          <w:tcPr>
            <w:tcW w:w="3071" w:type="dxa"/>
          </w:tcPr>
          <w:p w:rsidR="00486E7C" w:rsidRPr="004152AF" w:rsidRDefault="00486E7C" w:rsidP="00486E7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46744,93</w:t>
            </w:r>
          </w:p>
        </w:tc>
        <w:tc>
          <w:tcPr>
            <w:tcW w:w="3071" w:type="dxa"/>
          </w:tcPr>
          <w:p w:rsidR="00486E7C" w:rsidRPr="00747363" w:rsidRDefault="00486E7C" w:rsidP="00486E7C">
            <w:pPr>
              <w:rPr>
                <w:b/>
              </w:rPr>
            </w:pPr>
            <w:r>
              <w:rPr>
                <w:b/>
              </w:rPr>
              <w:t xml:space="preserve">              90,51</w:t>
            </w:r>
          </w:p>
        </w:tc>
      </w:tr>
    </w:tbl>
    <w:p w:rsidR="00486E7C" w:rsidRDefault="00486E7C" w:rsidP="00486E7C">
      <w:pPr>
        <w:ind w:left="360"/>
      </w:pPr>
    </w:p>
    <w:p w:rsidR="00486E7C" w:rsidRDefault="00486E7C" w:rsidP="00486E7C">
      <w:pPr>
        <w:numPr>
          <w:ilvl w:val="0"/>
          <w:numId w:val="17"/>
        </w:numPr>
        <w:tabs>
          <w:tab w:val="clear" w:pos="928"/>
          <w:tab w:val="num" w:pos="1260"/>
        </w:tabs>
        <w:ind w:left="1260"/>
      </w:pPr>
      <w:r>
        <w:t>Ostatné poplatky  rozpočet: 3.300,00€, plnenie: 3292,16, plnenie v %  99,76</w:t>
      </w:r>
    </w:p>
    <w:p w:rsidR="00486E7C" w:rsidRDefault="00486E7C" w:rsidP="00486E7C">
      <w:pPr>
        <w:numPr>
          <w:ilvl w:val="0"/>
          <w:numId w:val="17"/>
        </w:numPr>
        <w:tabs>
          <w:tab w:val="clear" w:pos="928"/>
          <w:tab w:val="num" w:pos="1260"/>
        </w:tabs>
        <w:ind w:left="1260"/>
      </w:pPr>
      <w:r>
        <w:t>Poplatky za vodu rozpočet: 10.000€, plnenie: 9096,46€, plnenie v % 82,70</w:t>
      </w:r>
    </w:p>
    <w:p w:rsidR="00486E7C" w:rsidRDefault="00486E7C" w:rsidP="00486E7C">
      <w:pPr>
        <w:numPr>
          <w:ilvl w:val="0"/>
          <w:numId w:val="17"/>
        </w:numPr>
        <w:tabs>
          <w:tab w:val="clear" w:pos="928"/>
          <w:tab w:val="num" w:pos="1260"/>
        </w:tabs>
        <w:ind w:left="1260"/>
      </w:pPr>
      <w:r>
        <w:t>Vyhlasovanie v</w:t>
      </w:r>
      <w:r w:rsidR="00CE445B">
        <w:t> </w:t>
      </w:r>
      <w:r>
        <w:t>MR</w:t>
      </w:r>
      <w:r w:rsidR="00CE445B">
        <w:t xml:space="preserve"> </w:t>
      </w:r>
      <w:r>
        <w:t>+</w:t>
      </w:r>
      <w:r w:rsidR="00CE445B">
        <w:t xml:space="preserve"> </w:t>
      </w:r>
      <w:r>
        <w:t>fotokopírovanie: rozpočet: 500€,plnenie:579,50, v % 115,90</w:t>
      </w:r>
    </w:p>
    <w:p w:rsidR="00486E7C" w:rsidRDefault="00486E7C" w:rsidP="00486E7C">
      <w:pPr>
        <w:numPr>
          <w:ilvl w:val="0"/>
          <w:numId w:val="17"/>
        </w:numPr>
        <w:tabs>
          <w:tab w:val="clear" w:pos="928"/>
          <w:tab w:val="num" w:pos="1260"/>
        </w:tabs>
        <w:ind w:left="1260"/>
      </w:pPr>
      <w:r>
        <w:t>Úroky v banke: rozpočet: 50€, plnenie: 42,16, plnenie v % 84,32</w:t>
      </w:r>
    </w:p>
    <w:p w:rsidR="00486E7C" w:rsidRPr="00BE6FED" w:rsidRDefault="00486E7C" w:rsidP="00486E7C">
      <w:pPr>
        <w:numPr>
          <w:ilvl w:val="0"/>
          <w:numId w:val="17"/>
        </w:numPr>
        <w:tabs>
          <w:tab w:val="clear" w:pos="928"/>
          <w:tab w:val="num" w:pos="1260"/>
        </w:tabs>
        <w:ind w:left="1260"/>
        <w:rPr>
          <w:b/>
        </w:rPr>
      </w:pPr>
      <w:r>
        <w:t xml:space="preserve">Príjmy z dopropisov, preplatky ZSE,rozpočet 0, plnenie: 184,10, </w:t>
      </w:r>
    </w:p>
    <w:p w:rsidR="00486E7C" w:rsidRDefault="00486E7C" w:rsidP="00486E7C">
      <w:pPr>
        <w:numPr>
          <w:ilvl w:val="0"/>
          <w:numId w:val="17"/>
        </w:numPr>
        <w:tabs>
          <w:tab w:val="clear" w:pos="928"/>
          <w:tab w:val="num" w:pos="1260"/>
        </w:tabs>
        <w:ind w:left="1260"/>
      </w:pPr>
      <w:r w:rsidRPr="00BE6FED">
        <w:t>Poplatok za znečisťovanie ovzdušia</w:t>
      </w:r>
      <w:r>
        <w:t>: rozpočet: 230€,plnenie: 0 v % 0</w:t>
      </w:r>
    </w:p>
    <w:p w:rsidR="00486E7C" w:rsidRPr="00BE6FED" w:rsidRDefault="00486E7C" w:rsidP="00486E7C">
      <w:pPr>
        <w:numPr>
          <w:ilvl w:val="0"/>
          <w:numId w:val="17"/>
        </w:numPr>
        <w:tabs>
          <w:tab w:val="clear" w:pos="928"/>
          <w:tab w:val="num" w:pos="1260"/>
        </w:tabs>
        <w:ind w:left="1260"/>
      </w:pPr>
      <w:r>
        <w:t>Príjmy z výťažkov lotérií: rozpočet.85€, plnenie: 54,70, plnenie v % 64,35</w:t>
      </w:r>
    </w:p>
    <w:p w:rsidR="00486E7C" w:rsidRDefault="00486E7C" w:rsidP="00486E7C">
      <w:pPr>
        <w:rPr>
          <w:ins w:id="0" w:author="Sekretariát" w:date="2012-06-21T14:18:00Z"/>
          <w:b/>
        </w:rPr>
      </w:pPr>
    </w:p>
    <w:p w:rsidR="00486E7C" w:rsidRPr="00221066" w:rsidRDefault="00486E7C" w:rsidP="00486E7C">
      <w:pPr>
        <w:rPr>
          <w:b/>
          <w:sz w:val="28"/>
          <w:szCs w:val="28"/>
        </w:rPr>
      </w:pPr>
      <w:r w:rsidRPr="00221066">
        <w:rPr>
          <w:b/>
          <w:sz w:val="28"/>
          <w:szCs w:val="28"/>
        </w:rPr>
        <w:t xml:space="preserve">                                      Obec prijala nasledovné granty a transfery</w:t>
      </w:r>
    </w:p>
    <w:p w:rsidR="00486E7C" w:rsidRPr="00221066" w:rsidRDefault="00486E7C" w:rsidP="00486E7C">
      <w:pPr>
        <w:outlineLvl w:val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41"/>
        <w:gridCol w:w="1620"/>
        <w:gridCol w:w="3799"/>
      </w:tblGrid>
      <w:tr w:rsidR="00486E7C" w:rsidRPr="00747363" w:rsidTr="00486E7C">
        <w:tc>
          <w:tcPr>
            <w:tcW w:w="720" w:type="dxa"/>
          </w:tcPr>
          <w:p w:rsidR="00486E7C" w:rsidRPr="00747363" w:rsidRDefault="00486E7C" w:rsidP="00486E7C">
            <w:pPr>
              <w:rPr>
                <w:b/>
              </w:rPr>
            </w:pPr>
            <w:r w:rsidRPr="00747363">
              <w:rPr>
                <w:b/>
              </w:rPr>
              <w:t>P.č.</w:t>
            </w:r>
          </w:p>
        </w:tc>
        <w:tc>
          <w:tcPr>
            <w:tcW w:w="3041" w:type="dxa"/>
          </w:tcPr>
          <w:p w:rsidR="00486E7C" w:rsidRPr="00747363" w:rsidRDefault="00486E7C" w:rsidP="00486E7C">
            <w:pPr>
              <w:rPr>
                <w:b/>
              </w:rPr>
            </w:pPr>
            <w:r w:rsidRPr="00747363">
              <w:rPr>
                <w:b/>
              </w:rPr>
              <w:t xml:space="preserve">Poskytovateľ  </w:t>
            </w:r>
          </w:p>
        </w:tc>
        <w:tc>
          <w:tcPr>
            <w:tcW w:w="1620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€</w:t>
            </w:r>
          </w:p>
        </w:tc>
        <w:tc>
          <w:tcPr>
            <w:tcW w:w="3799" w:type="dxa"/>
          </w:tcPr>
          <w:p w:rsidR="00486E7C" w:rsidRPr="00747363" w:rsidRDefault="00486E7C" w:rsidP="00486E7C">
            <w:pPr>
              <w:rPr>
                <w:b/>
              </w:rPr>
            </w:pPr>
            <w:r w:rsidRPr="00747363">
              <w:rPr>
                <w:b/>
              </w:rPr>
              <w:t xml:space="preserve">Účel </w:t>
            </w:r>
          </w:p>
        </w:tc>
      </w:tr>
      <w:tr w:rsidR="00486E7C" w:rsidRPr="00747363" w:rsidTr="00486E7C">
        <w:trPr>
          <w:trHeight w:val="401"/>
        </w:trPr>
        <w:tc>
          <w:tcPr>
            <w:tcW w:w="720" w:type="dxa"/>
          </w:tcPr>
          <w:p w:rsidR="00486E7C" w:rsidRPr="00DD146D" w:rsidRDefault="00486E7C" w:rsidP="00486E7C">
            <w:r w:rsidRPr="00DD146D">
              <w:t>1.</w:t>
            </w:r>
          </w:p>
        </w:tc>
        <w:tc>
          <w:tcPr>
            <w:tcW w:w="3041" w:type="dxa"/>
          </w:tcPr>
          <w:p w:rsidR="00486E7C" w:rsidRPr="00DD146D" w:rsidRDefault="00486E7C" w:rsidP="00486E7C">
            <w:r>
              <w:t>ŠR Dotácia REGOB</w:t>
            </w:r>
          </w:p>
        </w:tc>
        <w:tc>
          <w:tcPr>
            <w:tcW w:w="1620" w:type="dxa"/>
          </w:tcPr>
          <w:p w:rsidR="00486E7C" w:rsidRPr="00DD146D" w:rsidRDefault="00CE445B" w:rsidP="00486E7C">
            <w:pPr>
              <w:jc w:val="right"/>
            </w:pPr>
            <w:r>
              <w:t>222</w:t>
            </w:r>
          </w:p>
        </w:tc>
        <w:tc>
          <w:tcPr>
            <w:tcW w:w="3799" w:type="dxa"/>
          </w:tcPr>
          <w:p w:rsidR="00486E7C" w:rsidRPr="00DD146D" w:rsidRDefault="00486E7C" w:rsidP="00486E7C">
            <w:r>
              <w:t>Register obyvateľov</w:t>
            </w:r>
          </w:p>
        </w:tc>
      </w:tr>
      <w:tr w:rsidR="00486E7C" w:rsidRPr="00747363" w:rsidTr="00486E7C">
        <w:tc>
          <w:tcPr>
            <w:tcW w:w="720" w:type="dxa"/>
          </w:tcPr>
          <w:p w:rsidR="00486E7C" w:rsidRPr="00DD146D" w:rsidRDefault="00486E7C" w:rsidP="00486E7C">
            <w:r>
              <w:t>2.</w:t>
            </w:r>
          </w:p>
        </w:tc>
        <w:tc>
          <w:tcPr>
            <w:tcW w:w="3041" w:type="dxa"/>
          </w:tcPr>
          <w:p w:rsidR="00486E7C" w:rsidRPr="00DD146D" w:rsidRDefault="00486E7C" w:rsidP="00486E7C">
            <w:r>
              <w:t>Krajský stavebný úrad</w:t>
            </w:r>
          </w:p>
        </w:tc>
        <w:tc>
          <w:tcPr>
            <w:tcW w:w="1620" w:type="dxa"/>
          </w:tcPr>
          <w:p w:rsidR="00486E7C" w:rsidRPr="00DD146D" w:rsidRDefault="00486E7C" w:rsidP="00486E7C">
            <w:pPr>
              <w:jc w:val="right"/>
            </w:pPr>
            <w:r>
              <w:t>610,16</w:t>
            </w:r>
          </w:p>
        </w:tc>
        <w:tc>
          <w:tcPr>
            <w:tcW w:w="3799" w:type="dxa"/>
          </w:tcPr>
          <w:p w:rsidR="00486E7C" w:rsidRPr="00DD146D" w:rsidRDefault="00486E7C" w:rsidP="00486E7C">
            <w:r>
              <w:t>Spoločný stavebný úrad</w:t>
            </w:r>
          </w:p>
        </w:tc>
      </w:tr>
      <w:tr w:rsidR="00486E7C" w:rsidRPr="00747363" w:rsidTr="00486E7C">
        <w:tc>
          <w:tcPr>
            <w:tcW w:w="720" w:type="dxa"/>
          </w:tcPr>
          <w:p w:rsidR="00486E7C" w:rsidRPr="00DD146D" w:rsidRDefault="00486E7C" w:rsidP="00486E7C">
            <w:r>
              <w:t>3.</w:t>
            </w:r>
          </w:p>
        </w:tc>
        <w:tc>
          <w:tcPr>
            <w:tcW w:w="3041" w:type="dxa"/>
          </w:tcPr>
          <w:p w:rsidR="00486E7C" w:rsidRPr="00DD146D" w:rsidRDefault="00486E7C" w:rsidP="00486E7C">
            <w:r>
              <w:t>Krajský školský úrad</w:t>
            </w:r>
          </w:p>
        </w:tc>
        <w:tc>
          <w:tcPr>
            <w:tcW w:w="1620" w:type="dxa"/>
          </w:tcPr>
          <w:p w:rsidR="00486E7C" w:rsidRPr="00DD146D" w:rsidRDefault="00486E7C" w:rsidP="00486E7C">
            <w:pPr>
              <w:jc w:val="right"/>
            </w:pPr>
            <w:r>
              <w:t>46744,93</w:t>
            </w:r>
          </w:p>
        </w:tc>
        <w:tc>
          <w:tcPr>
            <w:tcW w:w="3799" w:type="dxa"/>
          </w:tcPr>
          <w:p w:rsidR="00486E7C" w:rsidRPr="00DD146D" w:rsidRDefault="00486E7C" w:rsidP="00486E7C">
            <w:r>
              <w:t>Školstvo  ( ZŠ s MŠ )</w:t>
            </w:r>
          </w:p>
        </w:tc>
      </w:tr>
      <w:tr w:rsidR="00486E7C" w:rsidRPr="00747363" w:rsidTr="00486E7C">
        <w:tc>
          <w:tcPr>
            <w:tcW w:w="720" w:type="dxa"/>
          </w:tcPr>
          <w:p w:rsidR="00486E7C" w:rsidRPr="00DD146D" w:rsidRDefault="00486E7C" w:rsidP="00486E7C">
            <w:r>
              <w:t>4.</w:t>
            </w:r>
          </w:p>
        </w:tc>
        <w:tc>
          <w:tcPr>
            <w:tcW w:w="3041" w:type="dxa"/>
          </w:tcPr>
          <w:p w:rsidR="00486E7C" w:rsidRPr="00DD146D" w:rsidRDefault="00486E7C" w:rsidP="00486E7C">
            <w:r>
              <w:t>Obvodný úrad Trnava</w:t>
            </w:r>
          </w:p>
        </w:tc>
        <w:tc>
          <w:tcPr>
            <w:tcW w:w="1620" w:type="dxa"/>
          </w:tcPr>
          <w:p w:rsidR="00486E7C" w:rsidRPr="00DD146D" w:rsidRDefault="00486E7C" w:rsidP="00486E7C">
            <w:pPr>
              <w:jc w:val="right"/>
            </w:pPr>
            <w:r>
              <w:t>780,82</w:t>
            </w:r>
          </w:p>
        </w:tc>
        <w:tc>
          <w:tcPr>
            <w:tcW w:w="3799" w:type="dxa"/>
          </w:tcPr>
          <w:p w:rsidR="00486E7C" w:rsidRPr="00DD146D" w:rsidRDefault="00486E7C" w:rsidP="00486E7C">
            <w:r>
              <w:t>Financovanie volieb</w:t>
            </w:r>
          </w:p>
        </w:tc>
      </w:tr>
      <w:tr w:rsidR="00486E7C" w:rsidRPr="00747363" w:rsidTr="00486E7C">
        <w:tc>
          <w:tcPr>
            <w:tcW w:w="720" w:type="dxa"/>
          </w:tcPr>
          <w:p w:rsidR="00486E7C" w:rsidRPr="00DD146D" w:rsidRDefault="00486E7C" w:rsidP="00486E7C">
            <w:r>
              <w:t>5.</w:t>
            </w:r>
          </w:p>
        </w:tc>
        <w:tc>
          <w:tcPr>
            <w:tcW w:w="3041" w:type="dxa"/>
          </w:tcPr>
          <w:p w:rsidR="00486E7C" w:rsidRPr="00DD146D" w:rsidRDefault="00486E7C" w:rsidP="00486E7C">
            <w:r>
              <w:t>ÚPSVaR Piešťany</w:t>
            </w:r>
          </w:p>
        </w:tc>
        <w:tc>
          <w:tcPr>
            <w:tcW w:w="1620" w:type="dxa"/>
          </w:tcPr>
          <w:p w:rsidR="00486E7C" w:rsidRPr="00DD146D" w:rsidRDefault="00486E7C" w:rsidP="00486E7C">
            <w:pPr>
              <w:jc w:val="right"/>
            </w:pPr>
            <w:r>
              <w:t>11,04</w:t>
            </w:r>
          </w:p>
        </w:tc>
        <w:tc>
          <w:tcPr>
            <w:tcW w:w="3799" w:type="dxa"/>
          </w:tcPr>
          <w:p w:rsidR="00486E7C" w:rsidRPr="00DD146D" w:rsidRDefault="00486E7C" w:rsidP="00486E7C">
            <w:r>
              <w:t>Stravné pre deti MŠ HN</w:t>
            </w:r>
          </w:p>
        </w:tc>
      </w:tr>
      <w:tr w:rsidR="00486E7C" w:rsidRPr="00747363" w:rsidTr="00486E7C">
        <w:tc>
          <w:tcPr>
            <w:tcW w:w="720" w:type="dxa"/>
          </w:tcPr>
          <w:p w:rsidR="00486E7C" w:rsidRPr="00DD146D" w:rsidRDefault="00486E7C" w:rsidP="00486E7C">
            <w:r>
              <w:t>6.</w:t>
            </w:r>
          </w:p>
        </w:tc>
        <w:tc>
          <w:tcPr>
            <w:tcW w:w="3041" w:type="dxa"/>
          </w:tcPr>
          <w:p w:rsidR="00486E7C" w:rsidRPr="00DD146D" w:rsidRDefault="00486E7C" w:rsidP="00486E7C">
            <w:r>
              <w:t>ŠR KÚ ŽP Trnava</w:t>
            </w:r>
          </w:p>
        </w:tc>
        <w:tc>
          <w:tcPr>
            <w:tcW w:w="1620" w:type="dxa"/>
          </w:tcPr>
          <w:p w:rsidR="00486E7C" w:rsidRPr="00DD146D" w:rsidRDefault="00486E7C" w:rsidP="00486E7C">
            <w:pPr>
              <w:jc w:val="right"/>
            </w:pPr>
            <w:r>
              <w:t>109,08</w:t>
            </w:r>
          </w:p>
        </w:tc>
        <w:tc>
          <w:tcPr>
            <w:tcW w:w="3799" w:type="dxa"/>
          </w:tcPr>
          <w:p w:rsidR="00486E7C" w:rsidRPr="00DD146D" w:rsidRDefault="00486E7C" w:rsidP="00486E7C">
            <w:r>
              <w:t>Transfér ŽP+ miestne komun.</w:t>
            </w:r>
          </w:p>
        </w:tc>
      </w:tr>
      <w:tr w:rsidR="00486E7C" w:rsidRPr="00747363" w:rsidTr="00486E7C">
        <w:tc>
          <w:tcPr>
            <w:tcW w:w="720" w:type="dxa"/>
          </w:tcPr>
          <w:p w:rsidR="00486E7C" w:rsidRPr="00DD146D" w:rsidRDefault="00486E7C" w:rsidP="00486E7C">
            <w:r>
              <w:t>7.</w:t>
            </w:r>
          </w:p>
        </w:tc>
        <w:tc>
          <w:tcPr>
            <w:tcW w:w="3041" w:type="dxa"/>
          </w:tcPr>
          <w:p w:rsidR="00486E7C" w:rsidRPr="00DD146D" w:rsidRDefault="00486E7C" w:rsidP="00486E7C">
            <w:r>
              <w:t>Obvodný úrad Trnava</w:t>
            </w:r>
          </w:p>
        </w:tc>
        <w:tc>
          <w:tcPr>
            <w:tcW w:w="1620" w:type="dxa"/>
          </w:tcPr>
          <w:p w:rsidR="00486E7C" w:rsidRPr="00DD146D" w:rsidRDefault="00486E7C" w:rsidP="00486E7C">
            <w:pPr>
              <w:jc w:val="right"/>
            </w:pPr>
            <w:r>
              <w:t>80,40</w:t>
            </w:r>
          </w:p>
        </w:tc>
        <w:tc>
          <w:tcPr>
            <w:tcW w:w="3799" w:type="dxa"/>
          </w:tcPr>
          <w:p w:rsidR="00486E7C" w:rsidRPr="00DD146D" w:rsidRDefault="00486E7C" w:rsidP="00486E7C">
            <w:r>
              <w:t>Odmena skladníka CO</w:t>
            </w:r>
          </w:p>
        </w:tc>
      </w:tr>
      <w:tr w:rsidR="00486E7C" w:rsidRPr="00747363" w:rsidTr="00486E7C">
        <w:tc>
          <w:tcPr>
            <w:tcW w:w="720" w:type="dxa"/>
          </w:tcPr>
          <w:p w:rsidR="00486E7C" w:rsidRPr="00DD146D" w:rsidRDefault="00486E7C" w:rsidP="00486E7C">
            <w:r>
              <w:t>8.</w:t>
            </w:r>
          </w:p>
        </w:tc>
        <w:tc>
          <w:tcPr>
            <w:tcW w:w="3041" w:type="dxa"/>
          </w:tcPr>
          <w:p w:rsidR="00486E7C" w:rsidRPr="00DD146D" w:rsidRDefault="00486E7C" w:rsidP="00486E7C">
            <w:r>
              <w:t>Transfér s TTSK - dotácia</w:t>
            </w:r>
          </w:p>
        </w:tc>
        <w:tc>
          <w:tcPr>
            <w:tcW w:w="1620" w:type="dxa"/>
          </w:tcPr>
          <w:p w:rsidR="00486E7C" w:rsidRPr="00DD146D" w:rsidRDefault="00486E7C" w:rsidP="00486E7C">
            <w:pPr>
              <w:jc w:val="right"/>
            </w:pPr>
            <w:r>
              <w:t>400,00</w:t>
            </w:r>
          </w:p>
        </w:tc>
        <w:tc>
          <w:tcPr>
            <w:tcW w:w="3799" w:type="dxa"/>
          </w:tcPr>
          <w:p w:rsidR="00486E7C" w:rsidRPr="00DD146D" w:rsidRDefault="00486E7C" w:rsidP="00486E7C">
            <w:r>
              <w:t xml:space="preserve">Bežné výdavky KÚ </w:t>
            </w:r>
          </w:p>
        </w:tc>
      </w:tr>
      <w:tr w:rsidR="00486E7C" w:rsidRPr="00747363" w:rsidTr="00486E7C">
        <w:tc>
          <w:tcPr>
            <w:tcW w:w="720" w:type="dxa"/>
          </w:tcPr>
          <w:p w:rsidR="00486E7C" w:rsidRPr="00DD146D" w:rsidRDefault="00486E7C" w:rsidP="00486E7C">
            <w:r>
              <w:t xml:space="preserve">9. </w:t>
            </w:r>
          </w:p>
        </w:tc>
        <w:tc>
          <w:tcPr>
            <w:tcW w:w="3041" w:type="dxa"/>
          </w:tcPr>
          <w:p w:rsidR="00486E7C" w:rsidRPr="00DD146D" w:rsidRDefault="00486E7C" w:rsidP="00486E7C">
            <w:r>
              <w:t>Tuz.bežné transfery KÚ</w:t>
            </w:r>
          </w:p>
        </w:tc>
        <w:tc>
          <w:tcPr>
            <w:tcW w:w="1620" w:type="dxa"/>
          </w:tcPr>
          <w:p w:rsidR="00486E7C" w:rsidRPr="00DD146D" w:rsidRDefault="00486E7C" w:rsidP="00486E7C">
            <w:pPr>
              <w:jc w:val="right"/>
            </w:pPr>
            <w:r>
              <w:t>0</w:t>
            </w:r>
          </w:p>
        </w:tc>
        <w:tc>
          <w:tcPr>
            <w:tcW w:w="3799" w:type="dxa"/>
          </w:tcPr>
          <w:p w:rsidR="00486E7C" w:rsidRPr="00DD146D" w:rsidRDefault="00486E7C" w:rsidP="00486E7C">
            <w:r>
              <w:t>Transfer KÚ</w:t>
            </w:r>
          </w:p>
        </w:tc>
      </w:tr>
    </w:tbl>
    <w:p w:rsidR="00486E7C" w:rsidRDefault="00486E7C" w:rsidP="00486E7C">
      <w:pPr>
        <w:outlineLvl w:val="0"/>
      </w:pPr>
      <w:r>
        <w:t xml:space="preserve">   </w:t>
      </w:r>
    </w:p>
    <w:p w:rsidR="00486E7C" w:rsidRDefault="00486E7C" w:rsidP="00486E7C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viazané a boli použité v súlade s ich účelom.</w:t>
      </w:r>
    </w:p>
    <w:p w:rsidR="00486E7C" w:rsidRPr="00333B83" w:rsidRDefault="00486E7C" w:rsidP="00486E7C">
      <w:pPr>
        <w:rPr>
          <w:b/>
          <w:color w:val="FF0000"/>
        </w:rPr>
      </w:pPr>
      <w:r w:rsidRPr="00333B83">
        <w:rPr>
          <w:b/>
          <w:color w:val="FF0000"/>
        </w:rPr>
        <w:t xml:space="preserve">4) Kapitálové príjmy: </w:t>
      </w:r>
    </w:p>
    <w:p w:rsidR="00486E7C" w:rsidRPr="00D21EDC" w:rsidRDefault="00486E7C" w:rsidP="00486E7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22"/>
        <w:gridCol w:w="998"/>
        <w:gridCol w:w="1620"/>
        <w:gridCol w:w="453"/>
        <w:gridCol w:w="1167"/>
        <w:gridCol w:w="1904"/>
      </w:tblGrid>
      <w:tr w:rsidR="00486E7C" w:rsidRPr="00747363" w:rsidTr="00486E7C">
        <w:trPr>
          <w:gridAfter w:val="1"/>
          <w:wAfter w:w="1904" w:type="dxa"/>
        </w:trPr>
        <w:tc>
          <w:tcPr>
            <w:tcW w:w="2448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1620" w:type="dxa"/>
            <w:gridSpan w:val="2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1620" w:type="dxa"/>
          </w:tcPr>
          <w:p w:rsidR="00486E7C" w:rsidRPr="00747363" w:rsidRDefault="00486E7C" w:rsidP="00802689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802689">
              <w:rPr>
                <w:b/>
              </w:rPr>
              <w:t>5</w:t>
            </w:r>
          </w:p>
        </w:tc>
        <w:tc>
          <w:tcPr>
            <w:tcW w:w="1620" w:type="dxa"/>
            <w:gridSpan w:val="2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6E7C" w:rsidRPr="00747363" w:rsidTr="00486E7C">
        <w:trPr>
          <w:gridAfter w:val="1"/>
          <w:wAfter w:w="1904" w:type="dxa"/>
        </w:trPr>
        <w:tc>
          <w:tcPr>
            <w:tcW w:w="2448" w:type="dxa"/>
          </w:tcPr>
          <w:p w:rsidR="00486E7C" w:rsidRPr="00D21EDC" w:rsidRDefault="00486E7C" w:rsidP="00486E7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486E7C" w:rsidRPr="00D21EDC" w:rsidRDefault="00486E7C" w:rsidP="00486E7C">
            <w:pPr>
              <w:jc w:val="center"/>
            </w:pPr>
            <w:r>
              <w:t>109020,66</w:t>
            </w:r>
          </w:p>
        </w:tc>
        <w:tc>
          <w:tcPr>
            <w:tcW w:w="1620" w:type="dxa"/>
          </w:tcPr>
          <w:p w:rsidR="00486E7C" w:rsidRPr="00DD146D" w:rsidRDefault="00486E7C" w:rsidP="00486E7C">
            <w:pPr>
              <w:jc w:val="center"/>
            </w:pPr>
            <w:r>
              <w:t>109020,66</w:t>
            </w:r>
          </w:p>
        </w:tc>
        <w:tc>
          <w:tcPr>
            <w:tcW w:w="1620" w:type="dxa"/>
            <w:gridSpan w:val="2"/>
          </w:tcPr>
          <w:p w:rsidR="00486E7C" w:rsidRPr="00DD146D" w:rsidRDefault="00486E7C" w:rsidP="00486E7C">
            <w:pPr>
              <w:jc w:val="center"/>
            </w:pPr>
            <w:r>
              <w:t>100%</w:t>
            </w:r>
          </w:p>
        </w:tc>
      </w:tr>
      <w:tr w:rsidR="00486E7C" w:rsidRPr="00747363" w:rsidTr="00486E7C">
        <w:tc>
          <w:tcPr>
            <w:tcW w:w="3070" w:type="dxa"/>
            <w:gridSpan w:val="2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gridSpan w:val="3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gridSpan w:val="2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6E7C" w:rsidRPr="00747363" w:rsidTr="00486E7C">
        <w:tc>
          <w:tcPr>
            <w:tcW w:w="3070" w:type="dxa"/>
            <w:gridSpan w:val="2"/>
          </w:tcPr>
          <w:p w:rsidR="00486E7C" w:rsidRPr="00D21EDC" w:rsidRDefault="00486E7C" w:rsidP="00486E7C">
            <w:pPr>
              <w:jc w:val="center"/>
            </w:pPr>
            <w:r>
              <w:t xml:space="preserve"> 0</w:t>
            </w:r>
          </w:p>
        </w:tc>
        <w:tc>
          <w:tcPr>
            <w:tcW w:w="3071" w:type="dxa"/>
            <w:gridSpan w:val="3"/>
          </w:tcPr>
          <w:p w:rsidR="00486E7C" w:rsidRPr="00D21EDC" w:rsidRDefault="00486E7C" w:rsidP="00486E7C">
            <w:pPr>
              <w:jc w:val="center"/>
            </w:pPr>
            <w:r>
              <w:t>0</w:t>
            </w:r>
          </w:p>
        </w:tc>
        <w:tc>
          <w:tcPr>
            <w:tcW w:w="3071" w:type="dxa"/>
            <w:gridSpan w:val="2"/>
          </w:tcPr>
          <w:p w:rsidR="00486E7C" w:rsidRPr="00DD146D" w:rsidRDefault="00486E7C" w:rsidP="00486E7C">
            <w:pPr>
              <w:jc w:val="center"/>
            </w:pPr>
            <w:r>
              <w:t>0</w:t>
            </w:r>
          </w:p>
        </w:tc>
      </w:tr>
    </w:tbl>
    <w:p w:rsidR="00486E7C" w:rsidRDefault="00486E7C" w:rsidP="00486E7C">
      <w:pPr>
        <w:jc w:val="both"/>
      </w:pPr>
    </w:p>
    <w:p w:rsidR="00486E7C" w:rsidRDefault="00486E7C" w:rsidP="00486E7C">
      <w:pPr>
        <w:tabs>
          <w:tab w:val="right" w:pos="5040"/>
        </w:tabs>
        <w:jc w:val="both"/>
      </w:pPr>
      <w:r w:rsidRPr="007D4106">
        <w:t xml:space="preserve">V roku </w:t>
      </w:r>
      <w:r>
        <w:t>201</w:t>
      </w:r>
      <w:r w:rsidR="00802689">
        <w:t>5</w:t>
      </w:r>
      <w:r w:rsidRPr="007D4106">
        <w:t xml:space="preserve"> </w:t>
      </w:r>
      <w:r>
        <w:t xml:space="preserve">obec Siladice nemala poskytnutý žiadny úver. </w:t>
      </w:r>
      <w:r w:rsidRPr="007D4106">
        <w:t xml:space="preserve"> </w:t>
      </w:r>
    </w:p>
    <w:p w:rsidR="00486E7C" w:rsidRDefault="00486E7C" w:rsidP="00486E7C">
      <w:pPr>
        <w:rPr>
          <w:b/>
          <w:color w:val="6600FF"/>
          <w:sz w:val="28"/>
          <w:szCs w:val="28"/>
        </w:rPr>
      </w:pPr>
    </w:p>
    <w:p w:rsidR="00486E7C" w:rsidRPr="008258E4" w:rsidRDefault="00486E7C" w:rsidP="00486E7C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3. Rozbor čerpania výdavkov za rok </w:t>
      </w:r>
      <w:r>
        <w:rPr>
          <w:b/>
          <w:color w:val="0000FF"/>
          <w:sz w:val="28"/>
          <w:szCs w:val="28"/>
        </w:rPr>
        <w:t>2014</w:t>
      </w:r>
      <w:r w:rsidRPr="008258E4">
        <w:rPr>
          <w:b/>
          <w:color w:val="0000FF"/>
          <w:sz w:val="28"/>
          <w:szCs w:val="28"/>
        </w:rPr>
        <w:t xml:space="preserve"> v celých € </w:t>
      </w:r>
    </w:p>
    <w:p w:rsidR="00486E7C" w:rsidRPr="002646CD" w:rsidRDefault="00486E7C" w:rsidP="00486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980"/>
        <w:gridCol w:w="1980"/>
      </w:tblGrid>
      <w:tr w:rsidR="00486E7C" w:rsidRPr="00747363" w:rsidTr="00486E7C">
        <w:trPr>
          <w:trHeight w:val="567"/>
        </w:trPr>
        <w:tc>
          <w:tcPr>
            <w:tcW w:w="2448" w:type="dxa"/>
          </w:tcPr>
          <w:p w:rsidR="00486E7C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  <w:p w:rsidR="00486E7C" w:rsidRPr="00747363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</w:tc>
        <w:tc>
          <w:tcPr>
            <w:tcW w:w="2160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</w:tc>
        <w:tc>
          <w:tcPr>
            <w:tcW w:w="1980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Skutočnosť k 31.12.2014</w:t>
            </w:r>
          </w:p>
        </w:tc>
        <w:tc>
          <w:tcPr>
            <w:tcW w:w="1980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6E7C" w:rsidRPr="00747363" w:rsidTr="00486E7C">
        <w:tc>
          <w:tcPr>
            <w:tcW w:w="2448" w:type="dxa"/>
          </w:tcPr>
          <w:p w:rsidR="00486E7C" w:rsidRPr="00D21EDC" w:rsidRDefault="00486E7C" w:rsidP="00486E7C">
            <w:pPr>
              <w:jc w:val="center"/>
            </w:pPr>
            <w:r>
              <w:t>235225,00€</w:t>
            </w:r>
          </w:p>
        </w:tc>
        <w:tc>
          <w:tcPr>
            <w:tcW w:w="2160" w:type="dxa"/>
          </w:tcPr>
          <w:p w:rsidR="00486E7C" w:rsidRPr="00D21EDC" w:rsidRDefault="00486E7C" w:rsidP="00486E7C">
            <w:r>
              <w:t xml:space="preserve">       316864,37€</w:t>
            </w:r>
          </w:p>
        </w:tc>
        <w:tc>
          <w:tcPr>
            <w:tcW w:w="1980" w:type="dxa"/>
          </w:tcPr>
          <w:p w:rsidR="00486E7C" w:rsidRPr="00DD146D" w:rsidRDefault="00486E7C" w:rsidP="00486E7C">
            <w:r>
              <w:t>306575,33€</w:t>
            </w:r>
          </w:p>
        </w:tc>
        <w:tc>
          <w:tcPr>
            <w:tcW w:w="1980" w:type="dxa"/>
          </w:tcPr>
          <w:p w:rsidR="00486E7C" w:rsidRPr="00DD146D" w:rsidRDefault="00486E7C" w:rsidP="00486E7C">
            <w:r>
              <w:t xml:space="preserve">      95,48</w:t>
            </w:r>
          </w:p>
        </w:tc>
      </w:tr>
    </w:tbl>
    <w:p w:rsidR="00486E7C" w:rsidRDefault="00486E7C" w:rsidP="00486E7C">
      <w:pPr>
        <w:ind w:left="360"/>
        <w:jc w:val="both"/>
      </w:pPr>
    </w:p>
    <w:p w:rsidR="00486E7C" w:rsidRPr="008A559F" w:rsidRDefault="00486E7C" w:rsidP="00486E7C">
      <w:pPr>
        <w:rPr>
          <w:b/>
          <w:color w:val="FF0000"/>
        </w:rPr>
      </w:pPr>
      <w:r w:rsidRPr="008A559F">
        <w:rPr>
          <w:b/>
          <w:color w:val="FF0000"/>
        </w:rPr>
        <w:t>1) Bežné výdavky :</w:t>
      </w:r>
    </w:p>
    <w:p w:rsidR="00486E7C" w:rsidRPr="00D21EDC" w:rsidRDefault="00486E7C" w:rsidP="00486E7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1980"/>
        <w:gridCol w:w="1980"/>
      </w:tblGrid>
      <w:tr w:rsidR="00486E7C" w:rsidRPr="00747363" w:rsidTr="00486E7C">
        <w:trPr>
          <w:trHeight w:val="793"/>
        </w:trPr>
        <w:tc>
          <w:tcPr>
            <w:tcW w:w="2268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 schválený</w:t>
            </w:r>
          </w:p>
        </w:tc>
        <w:tc>
          <w:tcPr>
            <w:tcW w:w="2340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</w:tc>
        <w:tc>
          <w:tcPr>
            <w:tcW w:w="1980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Skutočnosť k 31.12.2014</w:t>
            </w:r>
          </w:p>
        </w:tc>
        <w:tc>
          <w:tcPr>
            <w:tcW w:w="1980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6E7C" w:rsidRPr="00747363" w:rsidTr="00486E7C">
        <w:tc>
          <w:tcPr>
            <w:tcW w:w="2268" w:type="dxa"/>
          </w:tcPr>
          <w:p w:rsidR="00486E7C" w:rsidRPr="00D21EDC" w:rsidRDefault="00486E7C" w:rsidP="00486E7C">
            <w:pPr>
              <w:jc w:val="center"/>
            </w:pPr>
            <w:r>
              <w:t>146225,00</w:t>
            </w:r>
          </w:p>
        </w:tc>
        <w:tc>
          <w:tcPr>
            <w:tcW w:w="2340" w:type="dxa"/>
          </w:tcPr>
          <w:p w:rsidR="00486E7C" w:rsidRPr="00D21EDC" w:rsidRDefault="00486E7C" w:rsidP="00486E7C">
            <w:r>
              <w:t>227864,37</w:t>
            </w:r>
          </w:p>
        </w:tc>
        <w:tc>
          <w:tcPr>
            <w:tcW w:w="1980" w:type="dxa"/>
          </w:tcPr>
          <w:p w:rsidR="00486E7C" w:rsidRPr="00747363" w:rsidRDefault="00486E7C" w:rsidP="00486E7C">
            <w:pPr>
              <w:ind w:left="212"/>
              <w:rPr>
                <w:b/>
              </w:rPr>
            </w:pPr>
            <w:r w:rsidDel="00BE39AB">
              <w:rPr>
                <w:b/>
              </w:rPr>
              <w:t xml:space="preserve"> </w:t>
            </w:r>
            <w:r>
              <w:rPr>
                <w:b/>
              </w:rPr>
              <w:t xml:space="preserve">  217575,33            </w:t>
            </w:r>
            <w:ins w:id="1" w:author="Sekretariát" w:date="2012-06-21T14:27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1980" w:type="dxa"/>
          </w:tcPr>
          <w:p w:rsidR="00486E7C" w:rsidRPr="00747363" w:rsidRDefault="00486E7C" w:rsidP="00486E7C">
            <w:pPr>
              <w:rPr>
                <w:b/>
              </w:rPr>
            </w:pPr>
            <w:r>
              <w:rPr>
                <w:b/>
              </w:rPr>
              <w:t>95,48</w:t>
            </w:r>
          </w:p>
        </w:tc>
      </w:tr>
    </w:tbl>
    <w:p w:rsidR="00486E7C" w:rsidRDefault="00486E7C" w:rsidP="00486E7C">
      <w:pPr>
        <w:jc w:val="both"/>
        <w:rPr>
          <w:b/>
        </w:rPr>
      </w:pPr>
    </w:p>
    <w:tbl>
      <w:tblPr>
        <w:tblW w:w="6820" w:type="dxa"/>
        <w:tblInd w:w="1418" w:type="dxa"/>
        <w:tblCellMar>
          <w:left w:w="70" w:type="dxa"/>
          <w:right w:w="70" w:type="dxa"/>
        </w:tblCellMar>
        <w:tblLook w:val="04A0"/>
      </w:tblPr>
      <w:tblGrid>
        <w:gridCol w:w="1840"/>
        <w:gridCol w:w="1180"/>
        <w:gridCol w:w="1180"/>
        <w:gridCol w:w="1340"/>
        <w:gridCol w:w="1280"/>
      </w:tblGrid>
      <w:tr w:rsidR="00486E7C" w:rsidRPr="009F717F" w:rsidTr="00486E7C">
        <w:trPr>
          <w:trHeight w:val="6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rPr>
                <w:b/>
                <w:bCs/>
                <w:sz w:val="22"/>
                <w:szCs w:val="22"/>
              </w:rPr>
            </w:pPr>
            <w:r w:rsidRPr="009F717F">
              <w:rPr>
                <w:b/>
                <w:bCs/>
                <w:sz w:val="22"/>
                <w:szCs w:val="22"/>
              </w:rPr>
              <w:t xml:space="preserve">Funkčná klasifikácia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center"/>
              <w:rPr>
                <w:b/>
                <w:bCs/>
                <w:sz w:val="20"/>
                <w:szCs w:val="20"/>
              </w:rPr>
            </w:pPr>
            <w:r w:rsidRPr="009F717F">
              <w:rPr>
                <w:b/>
                <w:bCs/>
                <w:sz w:val="20"/>
                <w:szCs w:val="20"/>
              </w:rPr>
              <w:t>Rozpočet schválený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center"/>
              <w:rPr>
                <w:b/>
                <w:bCs/>
                <w:sz w:val="20"/>
                <w:szCs w:val="20"/>
              </w:rPr>
            </w:pPr>
            <w:r w:rsidRPr="009F717F">
              <w:rPr>
                <w:b/>
                <w:bCs/>
                <w:sz w:val="20"/>
                <w:szCs w:val="20"/>
              </w:rPr>
              <w:t>Upravený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center"/>
              <w:rPr>
                <w:b/>
                <w:bCs/>
                <w:sz w:val="20"/>
                <w:szCs w:val="20"/>
              </w:rPr>
            </w:pPr>
            <w:r w:rsidRPr="009F717F">
              <w:rPr>
                <w:b/>
                <w:bCs/>
                <w:sz w:val="20"/>
                <w:szCs w:val="20"/>
              </w:rPr>
              <w:t>Skutočnosť k 31.12</w:t>
            </w:r>
            <w:r>
              <w:rPr>
                <w:b/>
                <w:bCs/>
                <w:sz w:val="20"/>
                <w:szCs w:val="20"/>
              </w:rPr>
              <w:t>.2014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center"/>
              <w:rPr>
                <w:b/>
                <w:bCs/>
                <w:sz w:val="20"/>
                <w:szCs w:val="20"/>
              </w:rPr>
            </w:pPr>
            <w:r w:rsidRPr="009F717F">
              <w:rPr>
                <w:b/>
                <w:bCs/>
                <w:sz w:val="20"/>
                <w:szCs w:val="20"/>
              </w:rPr>
              <w:t>% plnenia</w:t>
            </w:r>
          </w:p>
        </w:tc>
      </w:tr>
      <w:tr w:rsidR="00486E7C" w:rsidRPr="009F717F" w:rsidTr="00486E7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Plánovanie ,manažment a kontrola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921CDE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61,94</w:t>
            </w:r>
          </w:p>
        </w:tc>
      </w:tr>
      <w:tr w:rsidR="00486E7C" w:rsidRPr="009F717F" w:rsidTr="00486E7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Prostredie pre život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111295,37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107359,11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96,46</w:t>
            </w:r>
          </w:p>
        </w:tc>
      </w:tr>
      <w:tr w:rsidR="00486E7C" w:rsidRPr="009F717F" w:rsidTr="00486E7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So</w:t>
            </w:r>
            <w:r>
              <w:rPr>
                <w:sz w:val="22"/>
                <w:szCs w:val="22"/>
              </w:rPr>
              <w:t>c</w:t>
            </w:r>
            <w:r w:rsidRPr="009F717F">
              <w:rPr>
                <w:sz w:val="22"/>
                <w:szCs w:val="22"/>
              </w:rPr>
              <w:t>iálna výpomoc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108,04</w:t>
            </w:r>
          </w:p>
        </w:tc>
      </w:tr>
      <w:tr w:rsidR="00486E7C" w:rsidRPr="009F717F" w:rsidTr="00486E7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t</w:t>
            </w:r>
            <w:r w:rsidRPr="009F717F">
              <w:rPr>
                <w:sz w:val="22"/>
                <w:szCs w:val="22"/>
              </w:rPr>
              <w:t>erné služby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67,18</w:t>
            </w:r>
          </w:p>
        </w:tc>
      </w:tr>
      <w:tr w:rsidR="00486E7C" w:rsidRPr="009F717F" w:rsidTr="00486E7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Služby občanom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5098,46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97,11</w:t>
            </w:r>
          </w:p>
        </w:tc>
      </w:tr>
      <w:tr w:rsidR="00486E7C" w:rsidRPr="009F717F" w:rsidTr="00486E7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Odpadové hospodárstvo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18727,02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100,68</w:t>
            </w:r>
          </w:p>
        </w:tc>
      </w:tr>
      <w:tr w:rsidR="00486E7C" w:rsidRPr="009F717F" w:rsidTr="00486E7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Komunikácie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4634,15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100,76</w:t>
            </w:r>
          </w:p>
        </w:tc>
      </w:tr>
      <w:tr w:rsidR="00486E7C" w:rsidRPr="009F717F" w:rsidTr="00486E7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Šport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78,78</w:t>
            </w:r>
          </w:p>
        </w:tc>
      </w:tr>
      <w:tr w:rsidR="00486E7C" w:rsidRPr="009F717F" w:rsidTr="00486E7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Kultúra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13433,53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9F717F" w:rsidRDefault="00486E7C" w:rsidP="00486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130,42</w:t>
            </w:r>
          </w:p>
        </w:tc>
      </w:tr>
      <w:tr w:rsidR="00486E7C" w:rsidRPr="009F717F" w:rsidTr="00486E7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7C" w:rsidRPr="009F717F" w:rsidRDefault="00486E7C" w:rsidP="00486E7C">
            <w:pPr>
              <w:rPr>
                <w:rFonts w:ascii="Arial" w:hAnsi="Arial" w:cs="Arial"/>
                <w:sz w:val="20"/>
                <w:szCs w:val="20"/>
              </w:rPr>
            </w:pPr>
            <w:r w:rsidRPr="009F717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7C" w:rsidRPr="009F717F" w:rsidRDefault="00486E7C" w:rsidP="00486E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7C" w:rsidRPr="009F717F" w:rsidRDefault="00486E7C" w:rsidP="00486E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227864,37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7C" w:rsidRPr="009F717F" w:rsidRDefault="00486E7C" w:rsidP="00486E7C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217575,33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7C" w:rsidRPr="00EC1062" w:rsidRDefault="00486E7C" w:rsidP="00486E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EC1062">
              <w:rPr>
                <w:rFonts w:ascii="Arial" w:hAnsi="Arial" w:cs="Arial"/>
                <w:b/>
                <w:sz w:val="20"/>
                <w:szCs w:val="20"/>
              </w:rPr>
              <w:t>95,48</w:t>
            </w:r>
          </w:p>
        </w:tc>
      </w:tr>
    </w:tbl>
    <w:p w:rsidR="00486E7C" w:rsidRDefault="00486E7C" w:rsidP="00486E7C">
      <w:pPr>
        <w:jc w:val="both"/>
        <w:rPr>
          <w:b/>
        </w:rPr>
      </w:pPr>
    </w:p>
    <w:p w:rsidR="00486E7C" w:rsidRPr="004F7726" w:rsidRDefault="00486E7C" w:rsidP="00486E7C">
      <w:pPr>
        <w:jc w:val="both"/>
        <w:rPr>
          <w:b/>
        </w:rPr>
      </w:pPr>
      <w:r w:rsidRPr="004F7726">
        <w:rPr>
          <w:b/>
        </w:rPr>
        <w:t>a) 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86E7C" w:rsidRPr="004F7726" w:rsidRDefault="00486E7C" w:rsidP="00486E7C">
      <w:pPr>
        <w:jc w:val="both"/>
      </w:pPr>
      <w:r w:rsidRPr="004F7726">
        <w:t xml:space="preserve">Z rozpočtovaných </w:t>
      </w:r>
      <w:r>
        <w:t>35.000,00</w:t>
      </w:r>
      <w:r w:rsidRPr="004F7726">
        <w:t xml:space="preserve"> </w:t>
      </w:r>
      <w:r>
        <w:t>€</w:t>
      </w:r>
      <w:r w:rsidRPr="004F7726">
        <w:t xml:space="preserve"> bolo skutočné čerpanie k 31.12.</w:t>
      </w:r>
      <w:r>
        <w:t>2012</w:t>
      </w:r>
      <w:r w:rsidRPr="004F7726">
        <w:t xml:space="preserve"> </w:t>
      </w:r>
      <w:r>
        <w:t>v sume 28452,82</w:t>
      </w:r>
      <w:r w:rsidRPr="004F7726">
        <w:t xml:space="preserve"> </w:t>
      </w:r>
      <w:r>
        <w:t>€</w:t>
      </w:r>
      <w:r w:rsidRPr="004F7726">
        <w:t xml:space="preserve">, čo je </w:t>
      </w:r>
      <w:r>
        <w:t>81,29</w:t>
      </w:r>
      <w:r w:rsidRPr="004F7726">
        <w:t>% čerpanie.</w:t>
      </w:r>
      <w:r>
        <w:t xml:space="preserve"> </w:t>
      </w:r>
      <w:r w:rsidRPr="004F7726">
        <w:t xml:space="preserve">Patria sem mzdové prostriedky pracovníkov </w:t>
      </w:r>
      <w:r>
        <w:t>OcÚ.</w:t>
      </w:r>
    </w:p>
    <w:p w:rsidR="00486E7C" w:rsidRPr="008A559F" w:rsidRDefault="00486E7C" w:rsidP="00486E7C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86E7C" w:rsidRPr="00D21EDC" w:rsidRDefault="00486E7C" w:rsidP="00486E7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490"/>
        <w:gridCol w:w="1440"/>
      </w:tblGrid>
      <w:tr w:rsidR="00486E7C" w:rsidRPr="00747363" w:rsidTr="00486E7C">
        <w:trPr>
          <w:trHeight w:val="827"/>
        </w:trPr>
        <w:tc>
          <w:tcPr>
            <w:tcW w:w="2448" w:type="dxa"/>
          </w:tcPr>
          <w:p w:rsidR="00486E7C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2012</w:t>
            </w:r>
          </w:p>
          <w:p w:rsidR="00486E7C" w:rsidRPr="00747363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</w:tc>
        <w:tc>
          <w:tcPr>
            <w:tcW w:w="2160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</w:tc>
        <w:tc>
          <w:tcPr>
            <w:tcW w:w="1440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Skutočnosť k 31.12.2012</w:t>
            </w:r>
          </w:p>
        </w:tc>
        <w:tc>
          <w:tcPr>
            <w:tcW w:w="1440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6E7C" w:rsidRPr="00747363" w:rsidTr="00486E7C">
        <w:tc>
          <w:tcPr>
            <w:tcW w:w="2448" w:type="dxa"/>
          </w:tcPr>
          <w:p w:rsidR="00486E7C" w:rsidRPr="00D21EDC" w:rsidRDefault="00486E7C" w:rsidP="00486E7C">
            <w:pPr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486E7C" w:rsidRPr="00D21EDC" w:rsidRDefault="00486E7C" w:rsidP="00486E7C">
            <w:r>
              <w:t>87889,37</w:t>
            </w:r>
          </w:p>
        </w:tc>
        <w:tc>
          <w:tcPr>
            <w:tcW w:w="1440" w:type="dxa"/>
          </w:tcPr>
          <w:p w:rsidR="00486E7C" w:rsidRPr="00747363" w:rsidRDefault="00486E7C" w:rsidP="00486E7C">
            <w:pPr>
              <w:rPr>
                <w:b/>
              </w:rPr>
            </w:pPr>
            <w:r>
              <w:rPr>
                <w:b/>
              </w:rPr>
              <w:t>84988,12</w:t>
            </w:r>
          </w:p>
        </w:tc>
        <w:tc>
          <w:tcPr>
            <w:tcW w:w="1440" w:type="dxa"/>
          </w:tcPr>
          <w:p w:rsidR="00486E7C" w:rsidRPr="00747363" w:rsidRDefault="00486E7C" w:rsidP="00486E7C">
            <w:pPr>
              <w:rPr>
                <w:b/>
              </w:rPr>
            </w:pPr>
            <w:r>
              <w:rPr>
                <w:b/>
              </w:rPr>
              <w:t>96,70</w:t>
            </w:r>
          </w:p>
        </w:tc>
      </w:tr>
    </w:tbl>
    <w:p w:rsidR="00486E7C" w:rsidRDefault="00486E7C" w:rsidP="00486E7C">
      <w:pPr>
        <w:outlineLvl w:val="0"/>
      </w:pPr>
    </w:p>
    <w:p w:rsidR="00486E7C" w:rsidRDefault="00486E7C" w:rsidP="00486E7C">
      <w:pPr>
        <w:outlineLvl w:val="0"/>
      </w:pPr>
      <w:r>
        <w:t>Kapitálové výdavky z toho:</w:t>
      </w:r>
    </w:p>
    <w:p w:rsidR="00486E7C" w:rsidRDefault="00486E7C" w:rsidP="00486E7C">
      <w:pPr>
        <w:outlineLvl w:val="0"/>
      </w:pPr>
      <w:r>
        <w:t>Realizácia nových stravieb – Aquamont :80,649,26€</w:t>
      </w:r>
    </w:p>
    <w:p w:rsidR="00486E7C" w:rsidRDefault="00486E7C" w:rsidP="00486E7C">
      <w:pPr>
        <w:outlineLvl w:val="0"/>
      </w:pPr>
      <w:r>
        <w:t>Rekonštrukcia TJ plechy: 1395,01€ , stavebné úpravy 1133,65€</w:t>
      </w:r>
    </w:p>
    <w:p w:rsidR="00486E7C" w:rsidRDefault="00486E7C" w:rsidP="00A81319">
      <w:pPr>
        <w:tabs>
          <w:tab w:val="right" w:pos="5040"/>
        </w:tabs>
        <w:jc w:val="both"/>
        <w:rPr>
          <w:b/>
        </w:rPr>
      </w:pPr>
    </w:p>
    <w:p w:rsidR="00486E7C" w:rsidRDefault="00486E7C" w:rsidP="00A81319">
      <w:pPr>
        <w:tabs>
          <w:tab w:val="right" w:pos="5040"/>
        </w:tabs>
        <w:jc w:val="both"/>
        <w:rPr>
          <w:b/>
        </w:rPr>
      </w:pPr>
    </w:p>
    <w:p w:rsidR="00486E7C" w:rsidRDefault="00486E7C" w:rsidP="00486E7C">
      <w:pPr>
        <w:outlineLvl w:val="0"/>
      </w:pPr>
      <w:r>
        <w:t>Autobusová zastávka: 1599,00 , stavebné úpravy: 211,20€</w:t>
      </w:r>
    </w:p>
    <w:p w:rsidR="00486E7C" w:rsidRPr="0053583D" w:rsidRDefault="00486E7C" w:rsidP="00486E7C">
      <w:pPr>
        <w:ind w:left="360"/>
      </w:pP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</w:p>
    <w:p w:rsidR="00486E7C" w:rsidRPr="007B05AF" w:rsidRDefault="00486E7C" w:rsidP="00486E7C">
      <w:pPr>
        <w:ind w:left="360"/>
        <w:rPr>
          <w:b/>
        </w:rPr>
      </w:pPr>
      <w:r>
        <w:rPr>
          <w:b/>
        </w:rPr>
        <w:t>Výdavky verejnej správy</w:t>
      </w:r>
    </w:p>
    <w:p w:rsidR="00486E7C" w:rsidRPr="007B05AF" w:rsidRDefault="00486E7C" w:rsidP="00486E7C">
      <w:pPr>
        <w:ind w:left="360"/>
        <w:jc w:val="both"/>
      </w:pPr>
      <w:r w:rsidRPr="007B05AF">
        <w:t>Ide o nasledovné investičné akcie :</w:t>
      </w:r>
    </w:p>
    <w:p w:rsidR="00486E7C" w:rsidRPr="007B05AF" w:rsidRDefault="00486E7C" w:rsidP="00486E7C">
      <w:pPr>
        <w:ind w:left="360"/>
        <w:jc w:val="both"/>
      </w:pPr>
      <w:r>
        <w:lastRenderedPageBreak/>
        <w:t>- nákup softwaru -</w:t>
      </w:r>
      <w:r w:rsidRPr="007B05AF">
        <w:t xml:space="preserve"> </w:t>
      </w:r>
      <w:r>
        <w:t xml:space="preserve">  v sume....0.€</w:t>
      </w:r>
      <w:r w:rsidRPr="007B05AF">
        <w:t>,</w:t>
      </w:r>
    </w:p>
    <w:p w:rsidR="00486E7C" w:rsidRDefault="00486E7C" w:rsidP="00486E7C">
      <w:pPr>
        <w:ind w:left="360"/>
        <w:jc w:val="both"/>
      </w:pPr>
      <w:r w:rsidRPr="007B05AF">
        <w:t xml:space="preserve">- nákup telekomunikačnej techniky </w:t>
      </w:r>
      <w:r>
        <w:t>v sume.0.€.</w:t>
      </w:r>
    </w:p>
    <w:p w:rsidR="00486E7C" w:rsidRPr="007B05AF" w:rsidRDefault="00486E7C" w:rsidP="00486E7C">
      <w:pPr>
        <w:ind w:left="360"/>
        <w:jc w:val="both"/>
        <w:rPr>
          <w:b/>
        </w:rPr>
      </w:pPr>
      <w:r w:rsidRPr="007B05AF">
        <w:rPr>
          <w:b/>
        </w:rPr>
        <w:t xml:space="preserve"> </w:t>
      </w:r>
      <w:r>
        <w:rPr>
          <w:b/>
        </w:rPr>
        <w:t>Ekonomická oblasť - v</w:t>
      </w:r>
      <w:r w:rsidRPr="007B05AF">
        <w:rPr>
          <w:b/>
        </w:rPr>
        <w:t>ýstavba</w:t>
      </w:r>
    </w:p>
    <w:p w:rsidR="00486E7C" w:rsidRPr="007B05AF" w:rsidRDefault="00486E7C" w:rsidP="00486E7C">
      <w:pPr>
        <w:ind w:left="360"/>
        <w:jc w:val="both"/>
      </w:pPr>
      <w:r w:rsidRPr="007B05AF">
        <w:t>Ide o nasledovné investičné akcie :</w:t>
      </w:r>
    </w:p>
    <w:p w:rsidR="00486E7C" w:rsidRPr="007B05AF" w:rsidRDefault="00486E7C" w:rsidP="00486E7C">
      <w:pPr>
        <w:ind w:firstLine="360"/>
        <w:jc w:val="both"/>
      </w:pPr>
      <w:r>
        <w:t>- nákup pozemkov  v sume 0 €</w:t>
      </w:r>
    </w:p>
    <w:p w:rsidR="00486E7C" w:rsidRPr="007B05AF" w:rsidRDefault="00486E7C" w:rsidP="00486E7C">
      <w:pPr>
        <w:ind w:firstLine="360"/>
        <w:jc w:val="both"/>
      </w:pPr>
      <w:r w:rsidRPr="007B05AF">
        <w:t>- nákup budov</w:t>
      </w:r>
      <w:r>
        <w:t xml:space="preserve">  </w:t>
      </w:r>
      <w:r w:rsidRPr="007B05AF">
        <w:t xml:space="preserve"> </w:t>
      </w:r>
      <w:r>
        <w:t xml:space="preserve"> v sume 0</w:t>
      </w:r>
      <w:r w:rsidRPr="007B05AF">
        <w:t xml:space="preserve"> </w:t>
      </w:r>
      <w:r>
        <w:t>€</w:t>
      </w:r>
      <w:r w:rsidRPr="007B05AF">
        <w:t>.</w:t>
      </w:r>
    </w:p>
    <w:p w:rsidR="00486E7C" w:rsidRPr="007B05AF" w:rsidRDefault="00486E7C" w:rsidP="00486E7C">
      <w:pPr>
        <w:ind w:left="360"/>
        <w:jc w:val="both"/>
        <w:rPr>
          <w:b/>
        </w:rPr>
      </w:pPr>
      <w:r w:rsidRPr="007B05AF">
        <w:rPr>
          <w:b/>
        </w:rPr>
        <w:t xml:space="preserve"> </w:t>
      </w:r>
      <w:r>
        <w:rPr>
          <w:b/>
        </w:rPr>
        <w:t>Ekonomická oblasť - c</w:t>
      </w:r>
      <w:r w:rsidRPr="007B05AF">
        <w:rPr>
          <w:b/>
        </w:rPr>
        <w:t>estná doprava</w:t>
      </w:r>
    </w:p>
    <w:p w:rsidR="00486E7C" w:rsidRPr="007B05AF" w:rsidRDefault="00486E7C" w:rsidP="00486E7C">
      <w:pPr>
        <w:ind w:left="360"/>
        <w:jc w:val="both"/>
      </w:pPr>
      <w:r w:rsidRPr="007B05AF">
        <w:t>Ide o nasledovné investičné akcie :</w:t>
      </w:r>
    </w:p>
    <w:p w:rsidR="00486E7C" w:rsidRPr="00C8633A" w:rsidRDefault="00486E7C" w:rsidP="00486E7C">
      <w:pPr>
        <w:ind w:left="360"/>
        <w:jc w:val="both"/>
      </w:pPr>
      <w:r w:rsidRPr="007B05AF">
        <w:t xml:space="preserve">- vybudovanie parkovacích miest </w:t>
      </w:r>
      <w:r>
        <w:t xml:space="preserve"> v sume0</w:t>
      </w:r>
      <w:r w:rsidRPr="007B05AF">
        <w:t xml:space="preserve"> </w:t>
      </w:r>
      <w:r>
        <w:t>€</w:t>
      </w:r>
      <w:r w:rsidRPr="007B05AF">
        <w:t>.</w:t>
      </w:r>
    </w:p>
    <w:p w:rsidR="00486E7C" w:rsidRPr="007B05AF" w:rsidRDefault="00486E7C" w:rsidP="00486E7C">
      <w:pPr>
        <w:ind w:left="360"/>
        <w:jc w:val="both"/>
      </w:pPr>
      <w:r w:rsidRPr="007B05AF">
        <w:rPr>
          <w:b/>
        </w:rPr>
        <w:t xml:space="preserve"> </w:t>
      </w:r>
      <w:r w:rsidRPr="00C8633A">
        <w:rPr>
          <w:b/>
        </w:rPr>
        <w:t>Ochrana životného prostredia -</w:t>
      </w:r>
      <w:r>
        <w:rPr>
          <w:b/>
        </w:rPr>
        <w:t xml:space="preserve"> n</w:t>
      </w:r>
      <w:r w:rsidRPr="007B05AF">
        <w:rPr>
          <w:b/>
        </w:rPr>
        <w:t>akladanie s odpadovými vodami</w:t>
      </w:r>
    </w:p>
    <w:p w:rsidR="00486E7C" w:rsidRDefault="00486E7C" w:rsidP="00486E7C">
      <w:pPr>
        <w:ind w:left="360"/>
        <w:jc w:val="both"/>
      </w:pPr>
      <w:r w:rsidRPr="007B05AF">
        <w:t>Ide o nasledovné investičné akcie :</w:t>
      </w:r>
    </w:p>
    <w:p w:rsidR="00486E7C" w:rsidRPr="007B05AF" w:rsidRDefault="00486E7C" w:rsidP="00486E7C">
      <w:pPr>
        <w:ind w:left="360"/>
        <w:jc w:val="both"/>
      </w:pPr>
      <w:r>
        <w:t>v sume 0 €</w:t>
      </w:r>
    </w:p>
    <w:p w:rsidR="00486E7C" w:rsidRPr="00C8633A" w:rsidRDefault="00486E7C" w:rsidP="00486E7C">
      <w:pPr>
        <w:ind w:left="360"/>
        <w:jc w:val="both"/>
        <w:rPr>
          <w:b/>
        </w:rPr>
      </w:pPr>
      <w:r w:rsidRPr="00C8633A">
        <w:rPr>
          <w:b/>
        </w:rPr>
        <w:t xml:space="preserve"> Bývanie a občianska vybavenosť  - r</w:t>
      </w:r>
      <w:r>
        <w:rPr>
          <w:b/>
        </w:rPr>
        <w:t>ozvoj bývania</w:t>
      </w:r>
    </w:p>
    <w:p w:rsidR="00486E7C" w:rsidRDefault="00486E7C" w:rsidP="00486E7C">
      <w:pPr>
        <w:ind w:left="360"/>
        <w:jc w:val="both"/>
      </w:pPr>
      <w:r w:rsidRPr="007B05AF">
        <w:t xml:space="preserve">- realizácia stavieb a ich technického zhodnotenia </w:t>
      </w:r>
      <w:r>
        <w:t>v sume.0 €</w:t>
      </w:r>
      <w:r w:rsidRPr="007B05AF">
        <w:t>, z toho :</w:t>
      </w:r>
    </w:p>
    <w:p w:rsidR="00486E7C" w:rsidRPr="007B05AF" w:rsidRDefault="00486E7C" w:rsidP="00486E7C">
      <w:pPr>
        <w:ind w:left="360"/>
        <w:jc w:val="both"/>
        <w:rPr>
          <w:b/>
        </w:rPr>
      </w:pPr>
      <w:r w:rsidRPr="007B05AF">
        <w:rPr>
          <w:b/>
        </w:rPr>
        <w:t>Bývanie a občianska vybavenosť</w:t>
      </w:r>
      <w:r>
        <w:rPr>
          <w:b/>
        </w:rPr>
        <w:t xml:space="preserve"> - rozvoj obcí</w:t>
      </w:r>
    </w:p>
    <w:p w:rsidR="00486E7C" w:rsidRPr="007B05AF" w:rsidRDefault="00486E7C" w:rsidP="00486E7C">
      <w:pPr>
        <w:ind w:left="360"/>
        <w:jc w:val="both"/>
      </w:pPr>
      <w:r w:rsidRPr="007B05AF">
        <w:t>Ide  o nasledovné investičné akcie:</w:t>
      </w:r>
    </w:p>
    <w:p w:rsidR="00486E7C" w:rsidRPr="007B05AF" w:rsidRDefault="00486E7C" w:rsidP="00486E7C">
      <w:pPr>
        <w:ind w:left="360"/>
        <w:jc w:val="both"/>
      </w:pPr>
      <w:r w:rsidRPr="007B05AF">
        <w:t xml:space="preserve">- nákup </w:t>
      </w:r>
      <w:r>
        <w:t>pozemkov v lokalite  sume 0</w:t>
      </w:r>
      <w:r w:rsidRPr="007B05AF">
        <w:t xml:space="preserve"> </w:t>
      </w:r>
      <w:r>
        <w:t>€</w:t>
      </w:r>
      <w:r w:rsidRPr="007B05AF">
        <w:t>,</w:t>
      </w:r>
    </w:p>
    <w:p w:rsidR="00486E7C" w:rsidRPr="00E37240" w:rsidRDefault="00486E7C" w:rsidP="00486E7C">
      <w:pPr>
        <w:ind w:left="360"/>
        <w:jc w:val="both"/>
        <w:rPr>
          <w:b/>
          <w:sz w:val="32"/>
          <w:szCs w:val="32"/>
        </w:rPr>
      </w:pPr>
      <w:r w:rsidRPr="007B05AF">
        <w:t>- vypracovanie projekt</w:t>
      </w:r>
      <w:r>
        <w:t>ovej dokumentácie v sume0</w:t>
      </w:r>
      <w:r w:rsidRPr="007B05AF">
        <w:t xml:space="preserve"> </w:t>
      </w:r>
      <w:r>
        <w:t>€</w:t>
      </w:r>
      <w:r w:rsidRPr="007B05AF">
        <w:t>, z toho :</w:t>
      </w:r>
      <w:r>
        <w:t xml:space="preserve"> </w:t>
      </w:r>
    </w:p>
    <w:p w:rsidR="00486E7C" w:rsidRPr="00E37240" w:rsidRDefault="00486E7C" w:rsidP="00486E7C">
      <w:pPr>
        <w:ind w:left="360"/>
        <w:jc w:val="both"/>
        <w:rPr>
          <w:b/>
          <w:sz w:val="32"/>
          <w:szCs w:val="32"/>
        </w:rPr>
      </w:pPr>
      <w:r w:rsidRPr="00E37240">
        <w:rPr>
          <w:b/>
          <w:sz w:val="32"/>
          <w:szCs w:val="32"/>
        </w:rPr>
        <w:t xml:space="preserve">Vyčíslenie Hospodárskeho výsledku za rok </w:t>
      </w:r>
      <w:r>
        <w:rPr>
          <w:b/>
          <w:sz w:val="32"/>
          <w:szCs w:val="32"/>
        </w:rPr>
        <w:t>2014</w:t>
      </w:r>
    </w:p>
    <w:p w:rsidR="00486E7C" w:rsidRDefault="00486E7C" w:rsidP="00486E7C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a)</w:t>
      </w:r>
    </w:p>
    <w:p w:rsidR="00486E7C" w:rsidRDefault="00486E7C" w:rsidP="00486E7C">
      <w:pPr>
        <w:ind w:left="360"/>
        <w:jc w:val="both"/>
      </w:pPr>
      <w:r>
        <w:t>Skutočné plnenie za rok 2014</w:t>
      </w:r>
    </w:p>
    <w:p w:rsidR="00486E7C" w:rsidRDefault="00486E7C" w:rsidP="00486E7C">
      <w:pPr>
        <w:ind w:left="360"/>
        <w:jc w:val="both"/>
      </w:pPr>
    </w:p>
    <w:p w:rsidR="00486E7C" w:rsidRDefault="00486E7C" w:rsidP="00486E7C">
      <w:pPr>
        <w:ind w:left="360"/>
        <w:jc w:val="both"/>
      </w:pPr>
      <w:r>
        <w:t xml:space="preserve">                          Príjmy:                    Výdavky:</w:t>
      </w:r>
    </w:p>
    <w:p w:rsidR="00486E7C" w:rsidRDefault="00486E7C" w:rsidP="00486E7C">
      <w:pPr>
        <w:ind w:left="360"/>
        <w:jc w:val="both"/>
      </w:pPr>
      <w:r>
        <w:t xml:space="preserve">Bežné                222015,82               132587,21          </w:t>
      </w:r>
    </w:p>
    <w:p w:rsidR="00486E7C" w:rsidRDefault="00486E7C" w:rsidP="00486E7C">
      <w:pPr>
        <w:ind w:left="360"/>
        <w:jc w:val="both"/>
      </w:pPr>
      <w:r>
        <w:t xml:space="preserve">Kapitálové:       109020,66                 84988,12        </w:t>
      </w:r>
    </w:p>
    <w:p w:rsidR="00486E7C" w:rsidRDefault="00486E7C" w:rsidP="00486E7C">
      <w:pPr>
        <w:ind w:left="360"/>
        <w:jc w:val="both"/>
      </w:pPr>
      <w:r>
        <w:t>Finan.operácie:               0                  0</w:t>
      </w:r>
    </w:p>
    <w:p w:rsidR="00486E7C" w:rsidRDefault="00486E7C" w:rsidP="00486E7C">
      <w:pPr>
        <w:pBdr>
          <w:bottom w:val="single" w:sz="6" w:space="0" w:color="auto"/>
        </w:pBdr>
        <w:ind w:left="360"/>
        <w:jc w:val="both"/>
      </w:pPr>
      <w:r>
        <w:t xml:space="preserve">                                                             89.000€   (výdavky ZŠ)</w:t>
      </w:r>
    </w:p>
    <w:p w:rsidR="00486E7C" w:rsidRDefault="00486E7C" w:rsidP="00486E7C">
      <w:pPr>
        <w:ind w:left="360"/>
        <w:jc w:val="both"/>
      </w:pPr>
      <w:r>
        <w:t xml:space="preserve">SPOLU:               </w:t>
      </w:r>
      <w:r w:rsidRPr="00D824CA">
        <w:rPr>
          <w:b/>
        </w:rPr>
        <w:t>331036,48</w:t>
      </w:r>
      <w:r>
        <w:t xml:space="preserve">              </w:t>
      </w:r>
      <w:r>
        <w:rPr>
          <w:b/>
        </w:rPr>
        <w:t>306575,33</w:t>
      </w:r>
    </w:p>
    <w:p w:rsidR="00486E7C" w:rsidRDefault="00486E7C" w:rsidP="00486E7C">
      <w:pPr>
        <w:ind w:left="360"/>
        <w:jc w:val="both"/>
      </w:pPr>
      <w:r>
        <w:t>HOSPODÁRSKY VÝSLEDOK:  24461,15EUR</w:t>
      </w:r>
    </w:p>
    <w:p w:rsidR="00486E7C" w:rsidRDefault="00486E7C" w:rsidP="00486E7C">
      <w:pPr>
        <w:ind w:left="360"/>
        <w:jc w:val="both"/>
      </w:pPr>
    </w:p>
    <w:p w:rsidR="00486E7C" w:rsidRDefault="00486E7C" w:rsidP="00486E7C">
      <w:pPr>
        <w:ind w:left="360"/>
        <w:jc w:val="both"/>
      </w:pPr>
      <w:r>
        <w:t xml:space="preserve"> b)</w:t>
      </w:r>
    </w:p>
    <w:p w:rsidR="00486E7C" w:rsidRPr="009640E8" w:rsidRDefault="00486E7C" w:rsidP="00486E7C">
      <w:pPr>
        <w:ind w:left="360"/>
        <w:jc w:val="both"/>
        <w:rPr>
          <w:b/>
          <w:sz w:val="28"/>
          <w:szCs w:val="28"/>
        </w:rPr>
      </w:pPr>
      <w:r w:rsidRPr="009640E8">
        <w:rPr>
          <w:b/>
          <w:sz w:val="28"/>
          <w:szCs w:val="28"/>
        </w:rPr>
        <w:t xml:space="preserve">Výsledok rozpočtového hospodárenia obce za rok </w:t>
      </w:r>
      <w:r>
        <w:rPr>
          <w:b/>
          <w:sz w:val="28"/>
          <w:szCs w:val="28"/>
        </w:rPr>
        <w:t>2014</w:t>
      </w:r>
    </w:p>
    <w:p w:rsidR="00486E7C" w:rsidRDefault="00486E7C" w:rsidP="00486E7C">
      <w:pPr>
        <w:ind w:left="360"/>
        <w:jc w:val="both"/>
      </w:pPr>
    </w:p>
    <w:p w:rsidR="00486E7C" w:rsidRDefault="00486E7C" w:rsidP="00486E7C">
      <w:pPr>
        <w:ind w:left="360"/>
        <w:jc w:val="both"/>
      </w:pPr>
      <w:r>
        <w:t xml:space="preserve">                          Príjmy:          Výdavky:</w:t>
      </w:r>
    </w:p>
    <w:p w:rsidR="00486E7C" w:rsidRDefault="00486E7C" w:rsidP="00486E7C">
      <w:pPr>
        <w:ind w:left="360"/>
        <w:jc w:val="both"/>
      </w:pPr>
      <w:r>
        <w:t xml:space="preserve">Bežné                 222015,82       132587,21 </w:t>
      </w:r>
    </w:p>
    <w:p w:rsidR="00486E7C" w:rsidRDefault="00486E7C" w:rsidP="00486E7C">
      <w:pPr>
        <w:ind w:left="360"/>
        <w:jc w:val="both"/>
      </w:pPr>
      <w:r>
        <w:t>Kapitálové         109020,66         84988,12</w:t>
      </w:r>
    </w:p>
    <w:p w:rsidR="00486E7C" w:rsidRDefault="00486E7C" w:rsidP="00486E7C">
      <w:pPr>
        <w:pBdr>
          <w:bottom w:val="single" w:sz="6" w:space="1" w:color="auto"/>
        </w:pBdr>
        <w:ind w:left="360"/>
        <w:jc w:val="both"/>
      </w:pPr>
      <w:r>
        <w:t xml:space="preserve">                                                    89,000,00  ( výdavky ZŠ)</w:t>
      </w:r>
    </w:p>
    <w:p w:rsidR="00486E7C" w:rsidRDefault="00486E7C" w:rsidP="00486E7C">
      <w:pPr>
        <w:ind w:left="360"/>
        <w:jc w:val="both"/>
      </w:pPr>
      <w:r>
        <w:t xml:space="preserve">SPOLU:             </w:t>
      </w:r>
      <w:r w:rsidRPr="00D824CA">
        <w:rPr>
          <w:b/>
        </w:rPr>
        <w:t xml:space="preserve">331036,48 </w:t>
      </w:r>
      <w:r>
        <w:t xml:space="preserve">          </w:t>
      </w:r>
      <w:r>
        <w:rPr>
          <w:b/>
        </w:rPr>
        <w:t>306575,33</w:t>
      </w:r>
    </w:p>
    <w:p w:rsidR="00486E7C" w:rsidRDefault="00486E7C" w:rsidP="00486E7C">
      <w:pPr>
        <w:ind w:left="360"/>
        <w:jc w:val="both"/>
      </w:pPr>
    </w:p>
    <w:p w:rsidR="00486E7C" w:rsidRPr="00E37240" w:rsidRDefault="00486E7C" w:rsidP="00486E7C">
      <w:pPr>
        <w:ind w:left="360"/>
        <w:jc w:val="both"/>
      </w:pPr>
      <w:r>
        <w:t xml:space="preserve">HOSPODÁRSKY VÝSLEDOK  </w:t>
      </w:r>
      <w:r>
        <w:rPr>
          <w:b/>
        </w:rPr>
        <w:t xml:space="preserve"> 24461,15EUR</w:t>
      </w:r>
      <w:r>
        <w:t xml:space="preserve"> </w:t>
      </w:r>
    </w:p>
    <w:p w:rsidR="00486E7C" w:rsidRDefault="00486E7C" w:rsidP="00486E7C">
      <w:pPr>
        <w:ind w:left="360"/>
        <w:jc w:val="both"/>
      </w:pPr>
    </w:p>
    <w:p w:rsidR="00486E7C" w:rsidRDefault="00486E7C" w:rsidP="00486E7C">
      <w:pPr>
        <w:ind w:left="360"/>
        <w:jc w:val="both"/>
      </w:pPr>
      <w:r>
        <w:t>c) Hospodársky výsledok účtovníctva za rok 2014 ( Podľa výkazu Ziskov a strát k 31. 12. 201</w:t>
      </w:r>
      <w:r w:rsidR="00BC340A">
        <w:t>4</w:t>
      </w:r>
      <w:r>
        <w:t xml:space="preserve"> Úč. ROPO SFOV 2-01) riadok 064 a 134</w:t>
      </w:r>
    </w:p>
    <w:p w:rsidR="00486E7C" w:rsidRDefault="00486E7C" w:rsidP="00486E7C">
      <w:pPr>
        <w:ind w:left="360"/>
        <w:jc w:val="both"/>
      </w:pPr>
    </w:p>
    <w:p w:rsidR="00486E7C" w:rsidRDefault="00486E7C" w:rsidP="00A81319">
      <w:pPr>
        <w:tabs>
          <w:tab w:val="right" w:pos="5040"/>
        </w:tabs>
        <w:jc w:val="both"/>
        <w:rPr>
          <w:b/>
        </w:rPr>
      </w:pPr>
    </w:p>
    <w:p w:rsidR="00486E7C" w:rsidRDefault="00486E7C" w:rsidP="00A81319">
      <w:pPr>
        <w:tabs>
          <w:tab w:val="right" w:pos="5040"/>
        </w:tabs>
        <w:jc w:val="both"/>
        <w:rPr>
          <w:b/>
        </w:rPr>
      </w:pPr>
    </w:p>
    <w:p w:rsidR="00486E7C" w:rsidRPr="00393F2D" w:rsidRDefault="00486E7C" w:rsidP="00486E7C">
      <w:pPr>
        <w:pBdr>
          <w:bottom w:val="single" w:sz="6" w:space="4" w:color="auto"/>
        </w:pBdr>
        <w:ind w:left="360"/>
        <w:jc w:val="both"/>
        <w:rPr>
          <w:b/>
        </w:rPr>
      </w:pPr>
      <w:r w:rsidRPr="00393F2D">
        <w:rPr>
          <w:b/>
        </w:rPr>
        <w:t>Výnosy:</w:t>
      </w:r>
      <w:r>
        <w:t xml:space="preserve"> r. 134 výkazu:  </w:t>
      </w:r>
      <w:r w:rsidRPr="008010CD">
        <w:rPr>
          <w:b/>
        </w:rPr>
        <w:t>212926,37</w:t>
      </w:r>
    </w:p>
    <w:p w:rsidR="00486E7C" w:rsidRDefault="00486E7C" w:rsidP="00486E7C">
      <w:pPr>
        <w:ind w:left="360"/>
        <w:jc w:val="both"/>
      </w:pPr>
    </w:p>
    <w:p w:rsidR="00486E7C" w:rsidRDefault="00486E7C" w:rsidP="00486E7C">
      <w:pPr>
        <w:ind w:left="360"/>
        <w:jc w:val="both"/>
      </w:pPr>
      <w:r w:rsidRPr="00393F2D">
        <w:rPr>
          <w:b/>
          <w:sz w:val="32"/>
          <w:szCs w:val="32"/>
        </w:rPr>
        <w:t xml:space="preserve">Rozdiel: </w:t>
      </w:r>
      <w:r>
        <w:rPr>
          <w:b/>
          <w:sz w:val="32"/>
          <w:szCs w:val="32"/>
        </w:rPr>
        <w:t>18481,19</w:t>
      </w:r>
      <w:r>
        <w:t xml:space="preserve"> r. 135 výkazu.</w:t>
      </w:r>
    </w:p>
    <w:p w:rsidR="00486E7C" w:rsidRDefault="00486E7C" w:rsidP="00486E7C">
      <w:pPr>
        <w:ind w:left="360"/>
        <w:jc w:val="both"/>
      </w:pPr>
      <w:r>
        <w:lastRenderedPageBreak/>
        <w:t>HOSPODÁRSKY VÝSLEDOK: 18481,19</w:t>
      </w:r>
    </w:p>
    <w:p w:rsidR="00486E7C" w:rsidRDefault="00486E7C" w:rsidP="00486E7C">
      <w:pPr>
        <w:tabs>
          <w:tab w:val="right" w:pos="5040"/>
        </w:tabs>
        <w:jc w:val="both"/>
      </w:pPr>
      <w:r>
        <w:tab/>
      </w:r>
    </w:p>
    <w:p w:rsidR="00486E7C" w:rsidRDefault="00486E7C" w:rsidP="00486E7C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4. Použitie prebytku ( vysporiadanie schodku ) hospodárenia za rok </w:t>
      </w:r>
      <w:r w:rsidR="00F12CB2">
        <w:rPr>
          <w:b/>
          <w:color w:val="0000FF"/>
          <w:sz w:val="28"/>
          <w:szCs w:val="28"/>
        </w:rPr>
        <w:t>2015</w:t>
      </w:r>
    </w:p>
    <w:p w:rsidR="00486E7C" w:rsidRDefault="00486E7C" w:rsidP="00486E7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Prebytok </w:t>
      </w:r>
      <w:r w:rsidRPr="00BF1094">
        <w:rPr>
          <w:color w:val="000000"/>
          <w:sz w:val="22"/>
          <w:szCs w:val="22"/>
        </w:rPr>
        <w:t xml:space="preserve"> rozpočtu v sume:..</w:t>
      </w:r>
      <w:r>
        <w:rPr>
          <w:color w:val="000000"/>
          <w:sz w:val="22"/>
          <w:szCs w:val="22"/>
        </w:rPr>
        <w:t xml:space="preserve">2446,12 </w:t>
      </w:r>
      <w:r w:rsidRPr="00BF1094">
        <w:rPr>
          <w:color w:val="000000"/>
          <w:sz w:val="22"/>
          <w:szCs w:val="22"/>
        </w:rPr>
        <w:t xml:space="preserve">EUR zistený podľa ustanovenia § 10 ods.3 písm.a) a b) zákona č. 583/2004 Z.z. o rozpočtových pravidlách územnej samospráva a o zmene a doplnení niektorých zákonov v z.n.p., navrhujeme </w:t>
      </w:r>
      <w:r>
        <w:rPr>
          <w:color w:val="000000"/>
          <w:sz w:val="22"/>
          <w:szCs w:val="22"/>
        </w:rPr>
        <w:t xml:space="preserve">na použitie rezervného fondu podľa stanoviska hlavnej kontrolórky obce. </w:t>
      </w:r>
    </w:p>
    <w:p w:rsidR="00486E7C" w:rsidRDefault="00486E7C" w:rsidP="00486E7C">
      <w:pPr>
        <w:rPr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800"/>
        <w:gridCol w:w="1800"/>
        <w:gridCol w:w="1800"/>
      </w:tblGrid>
      <w:tr w:rsidR="00486E7C" w:rsidRPr="00747363" w:rsidTr="00486E7C">
        <w:tc>
          <w:tcPr>
            <w:tcW w:w="342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86E7C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  <w:p w:rsidR="00486E7C" w:rsidRPr="00747363" w:rsidRDefault="00486E7C" w:rsidP="00486E7C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upravený</w:t>
            </w:r>
            <w:r w:rsidRPr="00747363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31.12.2014</w:t>
            </w:r>
          </w:p>
        </w:tc>
      </w:tr>
      <w:tr w:rsidR="00486E7C" w:rsidRPr="00747363" w:rsidTr="00486E7C">
        <w:tc>
          <w:tcPr>
            <w:tcW w:w="342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237215,00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346475,66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331036,48</w:t>
            </w:r>
          </w:p>
        </w:tc>
      </w:tr>
      <w:tr w:rsidR="00486E7C" w:rsidRPr="00747363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>
              <w:t>z</w:t>
            </w:r>
            <w:r w:rsidRPr="00197E14">
              <w:t xml:space="preserve"> toho :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486E7C" w:rsidRPr="0051039E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237215,00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237455,00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222015,82</w:t>
            </w:r>
          </w:p>
        </w:tc>
      </w:tr>
      <w:tr w:rsidR="00486E7C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00" w:type="dxa"/>
          </w:tcPr>
          <w:p w:rsidR="00486E7C" w:rsidRDefault="00486E7C" w:rsidP="00486E7C">
            <w:pPr>
              <w:jc w:val="center"/>
              <w:outlineLvl w:val="0"/>
            </w:pPr>
            <w:r>
              <w:t>0</w:t>
            </w:r>
          </w:p>
        </w:tc>
        <w:tc>
          <w:tcPr>
            <w:tcW w:w="1800" w:type="dxa"/>
          </w:tcPr>
          <w:p w:rsidR="00486E7C" w:rsidRDefault="00486E7C" w:rsidP="00486E7C">
            <w:pPr>
              <w:jc w:val="center"/>
              <w:outlineLvl w:val="0"/>
            </w:pPr>
            <w:r>
              <w:t>109020,66</w:t>
            </w:r>
          </w:p>
        </w:tc>
        <w:tc>
          <w:tcPr>
            <w:tcW w:w="1800" w:type="dxa"/>
          </w:tcPr>
          <w:p w:rsidR="00486E7C" w:rsidRDefault="00486E7C" w:rsidP="00486E7C">
            <w:pPr>
              <w:jc w:val="center"/>
              <w:outlineLvl w:val="0"/>
            </w:pPr>
            <w:r>
              <w:t>109020,66</w:t>
            </w:r>
          </w:p>
        </w:tc>
      </w:tr>
      <w:tr w:rsidR="00486E7C" w:rsidRPr="0051039E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 xml:space="preserve">0 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486E7C" w:rsidRPr="0051039E" w:rsidTr="00486E7C">
        <w:tc>
          <w:tcPr>
            <w:tcW w:w="3420" w:type="dxa"/>
          </w:tcPr>
          <w:p w:rsidR="00486E7C" w:rsidRPr="00A74646" w:rsidRDefault="00486E7C" w:rsidP="00486E7C">
            <w:pPr>
              <w:tabs>
                <w:tab w:val="right" w:pos="8460"/>
              </w:tabs>
              <w:jc w:val="both"/>
              <w:rPr>
                <w:color w:val="0000FF"/>
              </w:rPr>
            </w:pP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</w:p>
        </w:tc>
      </w:tr>
      <w:tr w:rsidR="00486E7C" w:rsidRPr="00747363" w:rsidTr="00486E7C">
        <w:tc>
          <w:tcPr>
            <w:tcW w:w="342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235225,00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316864,37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306575,33</w:t>
            </w:r>
          </w:p>
        </w:tc>
      </w:tr>
      <w:tr w:rsidR="00486E7C" w:rsidRPr="00747363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86E7C" w:rsidRPr="00747363" w:rsidRDefault="00486E7C" w:rsidP="00486E7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486E7C" w:rsidRPr="0051039E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146225,00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139975,00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132587,21</w:t>
            </w:r>
          </w:p>
        </w:tc>
      </w:tr>
      <w:tr w:rsidR="00486E7C" w:rsidRPr="0051039E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87889,37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84988,12</w:t>
            </w:r>
          </w:p>
        </w:tc>
      </w:tr>
      <w:tr w:rsidR="00486E7C" w:rsidRPr="0051039E" w:rsidTr="00486E7C">
        <w:tc>
          <w:tcPr>
            <w:tcW w:w="3420" w:type="dxa"/>
          </w:tcPr>
          <w:p w:rsidR="00486E7C" w:rsidRPr="00197E14" w:rsidRDefault="00486E7C" w:rsidP="00486E7C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486E7C" w:rsidRPr="004152AF" w:rsidRDefault="00486E7C" w:rsidP="00486E7C">
            <w:pPr>
              <w:tabs>
                <w:tab w:val="right" w:pos="84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left" w:pos="195"/>
                <w:tab w:val="right" w:pos="8460"/>
              </w:tabs>
            </w:pPr>
            <w:r>
              <w:t>0</w:t>
            </w:r>
          </w:p>
        </w:tc>
      </w:tr>
      <w:tr w:rsidR="00486E7C" w:rsidRPr="0051039E" w:rsidTr="00486E7C">
        <w:tc>
          <w:tcPr>
            <w:tcW w:w="3420" w:type="dxa"/>
          </w:tcPr>
          <w:p w:rsidR="00486E7C" w:rsidRPr="00A74646" w:rsidRDefault="00486E7C" w:rsidP="00486E7C">
            <w:pPr>
              <w:tabs>
                <w:tab w:val="right" w:pos="8460"/>
              </w:tabs>
              <w:jc w:val="both"/>
              <w:rPr>
                <w:color w:val="0000FF"/>
              </w:rPr>
            </w:pPr>
            <w:r w:rsidRPr="00A74646">
              <w:rPr>
                <w:color w:val="0000FF"/>
              </w:rPr>
              <w:t>Výdavky RO s právnou subjekt.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89000,00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89000,00</w:t>
            </w:r>
          </w:p>
        </w:tc>
        <w:tc>
          <w:tcPr>
            <w:tcW w:w="1800" w:type="dxa"/>
          </w:tcPr>
          <w:p w:rsidR="00486E7C" w:rsidRPr="0051039E" w:rsidRDefault="00486E7C" w:rsidP="00486E7C">
            <w:pPr>
              <w:tabs>
                <w:tab w:val="right" w:pos="8460"/>
              </w:tabs>
              <w:jc w:val="center"/>
            </w:pPr>
            <w:r>
              <w:t>89000,00</w:t>
            </w:r>
          </w:p>
        </w:tc>
      </w:tr>
    </w:tbl>
    <w:p w:rsidR="00486E7C" w:rsidRDefault="00486E7C" w:rsidP="00486E7C">
      <w:pPr>
        <w:ind w:left="540"/>
        <w:rPr>
          <w:rFonts w:ascii="Arial" w:hAnsi="Arial" w:cs="Arial"/>
          <w:sz w:val="22"/>
          <w:szCs w:val="22"/>
        </w:rPr>
      </w:pPr>
    </w:p>
    <w:p w:rsidR="00486E7C" w:rsidRPr="00D1263B" w:rsidRDefault="00486E7C" w:rsidP="00486E7C">
      <w:pPr>
        <w:tabs>
          <w:tab w:val="right" w:pos="5580"/>
        </w:tabs>
        <w:jc w:val="both"/>
      </w:pPr>
    </w:p>
    <w:p w:rsidR="00486E7C" w:rsidRPr="00390C60" w:rsidRDefault="00486E7C" w:rsidP="00486E7C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5. Tvorba a použitie prostriedkov rezervného a sociálneho fondu</w:t>
      </w:r>
    </w:p>
    <w:p w:rsidR="00486E7C" w:rsidRDefault="00486E7C" w:rsidP="00486E7C">
      <w:pPr>
        <w:jc w:val="both"/>
      </w:pPr>
    </w:p>
    <w:p w:rsidR="00486E7C" w:rsidRPr="00A265B2" w:rsidRDefault="00486E7C" w:rsidP="00486E7C">
      <w:pPr>
        <w:jc w:val="both"/>
        <w:rPr>
          <w:b/>
        </w:rPr>
      </w:pPr>
      <w:r w:rsidRPr="00A265B2">
        <w:rPr>
          <w:b/>
        </w:rPr>
        <w:t>Rezervný fond</w:t>
      </w:r>
    </w:p>
    <w:p w:rsidR="00486E7C" w:rsidRPr="00A265B2" w:rsidRDefault="00486E7C" w:rsidP="00486E7C">
      <w:pPr>
        <w:jc w:val="both"/>
      </w:pPr>
      <w:r>
        <w:t>Obec</w:t>
      </w:r>
      <w:r w:rsidRPr="00A265B2">
        <w:t xml:space="preserve"> vytvára rezervný fond </w:t>
      </w:r>
      <w:r>
        <w:t>v zmysle zákona č.583/2004 Z.z. Rezervný fond sa v</w:t>
      </w:r>
      <w:r w:rsidRPr="00A265B2">
        <w:t>edie na samostatnom bankovom účte. O použití rezervného fo</w:t>
      </w:r>
      <w:r>
        <w:t>ndu rozhoduje obecné</w:t>
      </w:r>
      <w:r w:rsidRPr="00A265B2">
        <w:t xml:space="preserve"> zastupiteľstvo.</w:t>
      </w:r>
    </w:p>
    <w:p w:rsidR="00486E7C" w:rsidRPr="00A265B2" w:rsidRDefault="00486E7C" w:rsidP="00486E7C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828"/>
      </w:tblGrid>
      <w:tr w:rsidR="00486E7C" w:rsidRPr="00747363" w:rsidTr="00486E7C">
        <w:tc>
          <w:tcPr>
            <w:tcW w:w="5103" w:type="dxa"/>
          </w:tcPr>
          <w:p w:rsidR="00486E7C" w:rsidRPr="00747363" w:rsidRDefault="00486E7C" w:rsidP="00486E7C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3828" w:type="dxa"/>
          </w:tcPr>
          <w:p w:rsidR="00486E7C" w:rsidRPr="00747363" w:rsidRDefault="00486E7C" w:rsidP="00486E7C">
            <w:pPr>
              <w:spacing w:line="360" w:lineRule="auto"/>
              <w:jc w:val="center"/>
              <w:rPr>
                <w:b/>
              </w:rPr>
            </w:pPr>
            <w:r w:rsidRPr="00747363">
              <w:rPr>
                <w:b/>
              </w:rPr>
              <w:t>Suma v €</w:t>
            </w:r>
          </w:p>
        </w:tc>
      </w:tr>
      <w:tr w:rsidR="00486E7C" w:rsidRPr="006B6E33" w:rsidTr="00486E7C">
        <w:tc>
          <w:tcPr>
            <w:tcW w:w="5103" w:type="dxa"/>
          </w:tcPr>
          <w:p w:rsidR="00486E7C" w:rsidRPr="006B6E33" w:rsidRDefault="00486E7C" w:rsidP="00486E7C">
            <w:pPr>
              <w:spacing w:line="360" w:lineRule="auto"/>
            </w:pPr>
            <w:r w:rsidRPr="006B6E33">
              <w:t>Z</w:t>
            </w:r>
            <w:r>
              <w:t>S k 1.1.2014</w:t>
            </w:r>
          </w:p>
        </w:tc>
        <w:tc>
          <w:tcPr>
            <w:tcW w:w="3828" w:type="dxa"/>
          </w:tcPr>
          <w:p w:rsidR="00486E7C" w:rsidRPr="006B6E33" w:rsidRDefault="00486E7C" w:rsidP="00486E7C">
            <w:pPr>
              <w:spacing w:line="360" w:lineRule="auto"/>
              <w:jc w:val="center"/>
            </w:pPr>
            <w:r>
              <w:t>92,23</w:t>
            </w:r>
          </w:p>
        </w:tc>
      </w:tr>
      <w:tr w:rsidR="00486E7C" w:rsidRPr="006B6E33" w:rsidTr="00486E7C">
        <w:tc>
          <w:tcPr>
            <w:tcW w:w="5103" w:type="dxa"/>
          </w:tcPr>
          <w:p w:rsidR="00486E7C" w:rsidRPr="006B6E33" w:rsidRDefault="00486E7C" w:rsidP="00486E7C">
            <w:pPr>
              <w:spacing w:line="360" w:lineRule="auto"/>
            </w:pPr>
            <w:r w:rsidRPr="006B6E33">
              <w:t xml:space="preserve">Prírastky </w:t>
            </w:r>
            <w:r>
              <w:t>- z prebytku hospodárenia</w:t>
            </w:r>
          </w:p>
        </w:tc>
        <w:tc>
          <w:tcPr>
            <w:tcW w:w="3828" w:type="dxa"/>
          </w:tcPr>
          <w:p w:rsidR="00486E7C" w:rsidRPr="006B6E33" w:rsidRDefault="00486E7C" w:rsidP="00486E7C">
            <w:pPr>
              <w:spacing w:line="360" w:lineRule="auto"/>
              <w:jc w:val="center"/>
            </w:pPr>
            <w:r>
              <w:t xml:space="preserve">561,10     </w:t>
            </w:r>
          </w:p>
        </w:tc>
      </w:tr>
      <w:tr w:rsidR="00486E7C" w:rsidTr="00486E7C">
        <w:tc>
          <w:tcPr>
            <w:tcW w:w="5103" w:type="dxa"/>
          </w:tcPr>
          <w:p w:rsidR="00486E7C" w:rsidRPr="006B6E33" w:rsidRDefault="00486E7C" w:rsidP="00486E7C">
            <w:pPr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486E7C" w:rsidRDefault="00486E7C" w:rsidP="00486E7C">
            <w:pPr>
              <w:spacing w:line="360" w:lineRule="auto"/>
              <w:jc w:val="center"/>
            </w:pPr>
            <w:r>
              <w:t>27426,40</w:t>
            </w:r>
          </w:p>
        </w:tc>
      </w:tr>
      <w:tr w:rsidR="00486E7C" w:rsidRPr="006B6E33" w:rsidTr="00486E7C">
        <w:tc>
          <w:tcPr>
            <w:tcW w:w="5103" w:type="dxa"/>
          </w:tcPr>
          <w:p w:rsidR="00486E7C" w:rsidRDefault="00486E7C" w:rsidP="00486E7C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486E7C" w:rsidRPr="006B6E33" w:rsidRDefault="00486E7C" w:rsidP="00486E7C">
            <w:pPr>
              <w:spacing w:line="360" w:lineRule="auto"/>
            </w:pPr>
          </w:p>
        </w:tc>
        <w:tc>
          <w:tcPr>
            <w:tcW w:w="3828" w:type="dxa"/>
          </w:tcPr>
          <w:p w:rsidR="00486E7C" w:rsidRPr="006B6E33" w:rsidRDefault="00486E7C" w:rsidP="00486E7C">
            <w:pPr>
              <w:spacing w:line="360" w:lineRule="auto"/>
              <w:jc w:val="center"/>
            </w:pPr>
            <w:r>
              <w:t xml:space="preserve">3088,65  </w:t>
            </w:r>
          </w:p>
        </w:tc>
      </w:tr>
      <w:tr w:rsidR="00486E7C" w:rsidTr="00486E7C">
        <w:tc>
          <w:tcPr>
            <w:tcW w:w="5103" w:type="dxa"/>
          </w:tcPr>
          <w:p w:rsidR="00486E7C" w:rsidRDefault="00486E7C" w:rsidP="00486E7C">
            <w:pPr>
              <w:spacing w:line="360" w:lineRule="auto"/>
            </w:pPr>
            <w:r>
              <w:t xml:space="preserve">               - krytie schodku hospodárenia</w:t>
            </w:r>
          </w:p>
        </w:tc>
        <w:tc>
          <w:tcPr>
            <w:tcW w:w="3828" w:type="dxa"/>
          </w:tcPr>
          <w:p w:rsidR="00486E7C" w:rsidRDefault="00486E7C" w:rsidP="00486E7C">
            <w:pPr>
              <w:spacing w:line="360" w:lineRule="auto"/>
              <w:jc w:val="center"/>
            </w:pPr>
            <w:r>
              <w:t>0</w:t>
            </w:r>
          </w:p>
        </w:tc>
      </w:tr>
      <w:tr w:rsidR="00486E7C" w:rsidTr="00486E7C">
        <w:tc>
          <w:tcPr>
            <w:tcW w:w="5103" w:type="dxa"/>
          </w:tcPr>
          <w:p w:rsidR="00486E7C" w:rsidRPr="006B6E33" w:rsidRDefault="00486E7C" w:rsidP="00486E7C">
            <w:pPr>
              <w:spacing w:line="360" w:lineRule="auto"/>
            </w:pPr>
            <w:r>
              <w:t xml:space="preserve">               - ostatné úbytky (zmena podpis. Vzoru)</w:t>
            </w:r>
          </w:p>
        </w:tc>
        <w:tc>
          <w:tcPr>
            <w:tcW w:w="3828" w:type="dxa"/>
          </w:tcPr>
          <w:p w:rsidR="00486E7C" w:rsidRDefault="00486E7C" w:rsidP="00486E7C">
            <w:pPr>
              <w:spacing w:line="360" w:lineRule="auto"/>
              <w:jc w:val="center"/>
            </w:pPr>
            <w:r>
              <w:t>0</w:t>
            </w:r>
          </w:p>
        </w:tc>
      </w:tr>
      <w:tr w:rsidR="00486E7C" w:rsidRPr="006B6E33" w:rsidTr="00486E7C">
        <w:tc>
          <w:tcPr>
            <w:tcW w:w="5103" w:type="dxa"/>
          </w:tcPr>
          <w:p w:rsidR="00486E7C" w:rsidRPr="006B6E33" w:rsidRDefault="00486E7C" w:rsidP="00486E7C">
            <w:pPr>
              <w:spacing w:line="360" w:lineRule="auto"/>
            </w:pPr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1.12.2014</w:t>
            </w:r>
          </w:p>
        </w:tc>
        <w:tc>
          <w:tcPr>
            <w:tcW w:w="3828" w:type="dxa"/>
          </w:tcPr>
          <w:p w:rsidR="00486E7C" w:rsidRPr="006B6E33" w:rsidRDefault="00486E7C" w:rsidP="00486E7C">
            <w:pPr>
              <w:spacing w:line="360" w:lineRule="auto"/>
              <w:jc w:val="center"/>
            </w:pPr>
            <w:r>
              <w:t>24991,08€</w:t>
            </w:r>
          </w:p>
        </w:tc>
      </w:tr>
    </w:tbl>
    <w:p w:rsidR="00486E7C" w:rsidRDefault="00486E7C" w:rsidP="00486E7C">
      <w:pPr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BA2C06" w:rsidRPr="00A265B2" w:rsidRDefault="00BA2C06" w:rsidP="00BA2C06">
      <w:r w:rsidRPr="00A265B2">
        <w:t xml:space="preserve">Tvorbu a použitie sociálneho fondu upravuje </w:t>
      </w:r>
      <w:r w:rsidRPr="00837160">
        <w:rPr>
          <w:color w:val="0000FF"/>
        </w:rPr>
        <w:t>kolektívna zmluva.</w:t>
      </w:r>
    </w:p>
    <w:p w:rsidR="00BA2C06" w:rsidRDefault="00BA2C06" w:rsidP="00BA2C06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828"/>
      </w:tblGrid>
      <w:tr w:rsidR="00BA2C06" w:rsidRPr="00747363" w:rsidTr="00895667">
        <w:tc>
          <w:tcPr>
            <w:tcW w:w="5103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3828" w:type="dxa"/>
          </w:tcPr>
          <w:p w:rsidR="00BA2C06" w:rsidRPr="00747363" w:rsidRDefault="00BA2C06" w:rsidP="00895667">
            <w:pPr>
              <w:spacing w:line="360" w:lineRule="auto"/>
              <w:jc w:val="center"/>
              <w:rPr>
                <w:b/>
              </w:rPr>
            </w:pPr>
            <w:r w:rsidRPr="00747363">
              <w:rPr>
                <w:b/>
              </w:rPr>
              <w:t>Suma v €</w:t>
            </w:r>
          </w:p>
        </w:tc>
      </w:tr>
      <w:tr w:rsidR="00BA2C06" w:rsidRPr="006B6E33" w:rsidTr="00895667">
        <w:tc>
          <w:tcPr>
            <w:tcW w:w="5103" w:type="dxa"/>
          </w:tcPr>
          <w:p w:rsidR="00BA2C06" w:rsidRPr="006B6E33" w:rsidRDefault="00BA2C06" w:rsidP="00F12CB2">
            <w:pPr>
              <w:spacing w:line="360" w:lineRule="auto"/>
            </w:pPr>
            <w:r w:rsidRPr="006B6E33">
              <w:lastRenderedPageBreak/>
              <w:t>ZS k 1.1.</w:t>
            </w:r>
            <w:r>
              <w:t>2</w:t>
            </w:r>
            <w:r w:rsidR="00F12CB2">
              <w:t>015</w:t>
            </w:r>
          </w:p>
        </w:tc>
        <w:tc>
          <w:tcPr>
            <w:tcW w:w="3828" w:type="dxa"/>
          </w:tcPr>
          <w:p w:rsidR="00BA2C06" w:rsidRPr="006B6E33" w:rsidRDefault="00BA2C06" w:rsidP="00895667">
            <w:pPr>
              <w:spacing w:line="360" w:lineRule="auto"/>
              <w:jc w:val="center"/>
            </w:pPr>
            <w:r>
              <w:t>128,76</w:t>
            </w:r>
          </w:p>
        </w:tc>
      </w:tr>
      <w:tr w:rsidR="00BA2C06" w:rsidRPr="006B6E33" w:rsidTr="00895667">
        <w:tc>
          <w:tcPr>
            <w:tcW w:w="5103" w:type="dxa"/>
          </w:tcPr>
          <w:p w:rsidR="00BA2C06" w:rsidRPr="006B6E33" w:rsidRDefault="00BA2C06" w:rsidP="00F12CB2">
            <w:pPr>
              <w:spacing w:line="360" w:lineRule="auto"/>
            </w:pPr>
            <w:r w:rsidRPr="006B6E33">
              <w:t>Prírastky -</w:t>
            </w:r>
            <w:r>
              <w:t xml:space="preserve"> povinný prídel -     </w:t>
            </w:r>
          </w:p>
        </w:tc>
        <w:tc>
          <w:tcPr>
            <w:tcW w:w="3828" w:type="dxa"/>
          </w:tcPr>
          <w:p w:rsidR="00BA2C06" w:rsidRPr="006B6E33" w:rsidRDefault="00BA2C06" w:rsidP="00895667">
            <w:pPr>
              <w:spacing w:line="360" w:lineRule="auto"/>
            </w:pPr>
            <w:r>
              <w:t xml:space="preserve">                        122,66€</w:t>
            </w:r>
          </w:p>
        </w:tc>
      </w:tr>
      <w:tr w:rsidR="00BA2C06" w:rsidTr="00895667">
        <w:tc>
          <w:tcPr>
            <w:tcW w:w="5103" w:type="dxa"/>
          </w:tcPr>
          <w:p w:rsidR="00BA2C06" w:rsidRPr="006B6E33" w:rsidRDefault="00BA2C06" w:rsidP="00895667">
            <w:pPr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RPr="006B6E33" w:rsidTr="00895667">
        <w:tc>
          <w:tcPr>
            <w:tcW w:w="5103" w:type="dxa"/>
          </w:tcPr>
          <w:p w:rsidR="00BA2C06" w:rsidRPr="006B6E33" w:rsidRDefault="00BA2C06" w:rsidP="00895667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 stravovanie                    </w:t>
            </w:r>
          </w:p>
        </w:tc>
        <w:tc>
          <w:tcPr>
            <w:tcW w:w="3828" w:type="dxa"/>
          </w:tcPr>
          <w:p w:rsidR="00BA2C06" w:rsidRPr="006B6E33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5103" w:type="dxa"/>
          </w:tcPr>
          <w:p w:rsidR="00BA2C06" w:rsidRPr="006B6E33" w:rsidRDefault="00BA2C06" w:rsidP="00895667">
            <w:pPr>
              <w:spacing w:line="360" w:lineRule="auto"/>
            </w:pPr>
            <w:r>
              <w:t xml:space="preserve">              - regeneráciu PS, dopravu              </w:t>
            </w:r>
          </w:p>
        </w:tc>
        <w:tc>
          <w:tcPr>
            <w:tcW w:w="3828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5103" w:type="dxa"/>
          </w:tcPr>
          <w:p w:rsidR="00BA2C06" w:rsidRDefault="00BA2C06" w:rsidP="00895667">
            <w:pPr>
              <w:spacing w:line="360" w:lineRule="auto"/>
            </w:pPr>
            <w:r>
              <w:t xml:space="preserve">              - dopravné                          </w:t>
            </w:r>
          </w:p>
        </w:tc>
        <w:tc>
          <w:tcPr>
            <w:tcW w:w="3828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5103" w:type="dxa"/>
          </w:tcPr>
          <w:p w:rsidR="00BA2C06" w:rsidRDefault="00BA2C06" w:rsidP="00895667">
            <w:pPr>
              <w:spacing w:line="360" w:lineRule="auto"/>
            </w:pPr>
            <w:r>
              <w:t xml:space="preserve">              - ostatné úbytky    </w:t>
            </w:r>
          </w:p>
        </w:tc>
        <w:tc>
          <w:tcPr>
            <w:tcW w:w="3828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 xml:space="preserve"> 122,66€</w:t>
            </w:r>
          </w:p>
        </w:tc>
      </w:tr>
      <w:tr w:rsidR="00BA2C06" w:rsidRPr="006B6E33" w:rsidTr="00895667">
        <w:tc>
          <w:tcPr>
            <w:tcW w:w="5103" w:type="dxa"/>
          </w:tcPr>
          <w:p w:rsidR="00BA2C06" w:rsidRPr="006B6E33" w:rsidRDefault="00BA2C06" w:rsidP="00F12CB2">
            <w:pPr>
              <w:spacing w:line="360" w:lineRule="auto"/>
            </w:pPr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</w:t>
            </w:r>
            <w:r w:rsidR="00F12CB2">
              <w:t>015</w:t>
            </w:r>
          </w:p>
        </w:tc>
        <w:tc>
          <w:tcPr>
            <w:tcW w:w="3828" w:type="dxa"/>
          </w:tcPr>
          <w:p w:rsidR="00BA2C06" w:rsidRPr="006B6E33" w:rsidRDefault="00BA2C06" w:rsidP="00895667">
            <w:pPr>
              <w:spacing w:line="360" w:lineRule="auto"/>
              <w:jc w:val="center"/>
            </w:pPr>
            <w:r>
              <w:t xml:space="preserve"> 6,10€</w:t>
            </w:r>
          </w:p>
        </w:tc>
      </w:tr>
    </w:tbl>
    <w:p w:rsidR="00BA2C06" w:rsidRDefault="00BA2C06" w:rsidP="00BA2C06">
      <w:pPr>
        <w:rPr>
          <w:b/>
          <w:color w:val="6600FF"/>
          <w:sz w:val="28"/>
          <w:szCs w:val="28"/>
        </w:rPr>
      </w:pPr>
    </w:p>
    <w:p w:rsidR="00BA2C06" w:rsidRPr="00390C60" w:rsidRDefault="00BA2C06" w:rsidP="00BA2C0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6. Bilancia aktív a pasív k 31.12.</w:t>
      </w:r>
      <w:r w:rsidR="00F12CB2">
        <w:rPr>
          <w:b/>
          <w:color w:val="0000FF"/>
          <w:sz w:val="28"/>
          <w:szCs w:val="28"/>
        </w:rPr>
        <w:t xml:space="preserve">2015 </w:t>
      </w:r>
      <w:r>
        <w:rPr>
          <w:b/>
          <w:color w:val="0000FF"/>
          <w:sz w:val="28"/>
          <w:szCs w:val="28"/>
        </w:rPr>
        <w:t xml:space="preserve">v </w:t>
      </w:r>
      <w:r w:rsidRPr="00390C60">
        <w:rPr>
          <w:b/>
          <w:color w:val="0000FF"/>
          <w:sz w:val="28"/>
          <w:szCs w:val="28"/>
        </w:rPr>
        <w:t xml:space="preserve"> € </w:t>
      </w:r>
    </w:p>
    <w:p w:rsidR="00BA2C06" w:rsidRPr="00550196" w:rsidRDefault="00BA2C06" w:rsidP="00BA2C06">
      <w:pPr>
        <w:rPr>
          <w:b/>
          <w:color w:val="6600FF"/>
          <w:sz w:val="28"/>
          <w:szCs w:val="28"/>
        </w:rPr>
      </w:pPr>
    </w:p>
    <w:p w:rsidR="00BA2C06" w:rsidRDefault="00BA2C06" w:rsidP="00BA2C06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</w:tcPr>
          <w:p w:rsidR="00BA2C06" w:rsidRDefault="00BA2C06" w:rsidP="00F12C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F12CB2">
              <w:rPr>
                <w:b/>
              </w:rPr>
              <w:t>2015</w:t>
            </w:r>
          </w:p>
        </w:tc>
        <w:tc>
          <w:tcPr>
            <w:tcW w:w="2870" w:type="dxa"/>
          </w:tcPr>
          <w:p w:rsidR="00BA2C06" w:rsidRDefault="00BA2C06" w:rsidP="00F12C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F12CB2">
              <w:rPr>
                <w:b/>
              </w:rPr>
              <w:t>2015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476902,00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936624,01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460104,00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897356,63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323943,00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761195,17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136161,00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136161,46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15421,00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39267,38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31,00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31,00</w:t>
            </w:r>
          </w:p>
        </w:tc>
      </w:tr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4065,00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3579,52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 xml:space="preserve">0 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RPr="00970F72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BA2C06" w:rsidRPr="00970F72" w:rsidRDefault="00BA2C06" w:rsidP="00895667">
            <w:pPr>
              <w:spacing w:line="360" w:lineRule="auto"/>
              <w:jc w:val="center"/>
            </w:pPr>
            <w:r>
              <w:t>2429,00</w:t>
            </w:r>
          </w:p>
        </w:tc>
        <w:tc>
          <w:tcPr>
            <w:tcW w:w="2870" w:type="dxa"/>
          </w:tcPr>
          <w:p w:rsidR="00BA2C06" w:rsidRPr="00970F72" w:rsidRDefault="00BA2C06" w:rsidP="00895667">
            <w:pPr>
              <w:spacing w:line="360" w:lineRule="auto"/>
              <w:jc w:val="center"/>
            </w:pPr>
            <w:r>
              <w:t>3085,81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8896,00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32571,34</w:t>
            </w:r>
          </w:p>
        </w:tc>
      </w:tr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FB33BA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1377,00</w:t>
            </w:r>
          </w:p>
        </w:tc>
      </w:tr>
    </w:tbl>
    <w:p w:rsidR="00BA2C06" w:rsidRDefault="00BA2C06" w:rsidP="00BA2C06">
      <w:pPr>
        <w:spacing w:line="360" w:lineRule="auto"/>
        <w:jc w:val="both"/>
        <w:rPr>
          <w:b/>
        </w:rPr>
      </w:pPr>
      <w:r>
        <w:rPr>
          <w:b/>
        </w:rPr>
        <w:t>P A S Í V A</w:t>
      </w:r>
    </w:p>
    <w:p w:rsidR="00BA2C06" w:rsidRDefault="00BA2C06" w:rsidP="00BA2C06">
      <w:pPr>
        <w:spacing w:line="360" w:lineRule="auto"/>
        <w:jc w:val="both"/>
        <w:rPr>
          <w:b/>
        </w:rPr>
      </w:pPr>
    </w:p>
    <w:p w:rsidR="00BA2C06" w:rsidRDefault="00BA2C06" w:rsidP="00BA2C06">
      <w:pPr>
        <w:spacing w:line="360" w:lineRule="auto"/>
        <w:jc w:val="both"/>
        <w:rPr>
          <w:b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 1.1.201</w:t>
            </w:r>
            <w:r w:rsidR="00895667">
              <w:rPr>
                <w:b/>
              </w:rPr>
              <w:t>5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895667">
              <w:rPr>
                <w:b/>
              </w:rPr>
              <w:t>5</w:t>
            </w:r>
          </w:p>
        </w:tc>
      </w:tr>
      <w:tr w:rsidR="00BA2C06" w:rsidTr="00895667">
        <w:tc>
          <w:tcPr>
            <w:tcW w:w="3756" w:type="dxa"/>
          </w:tcPr>
          <w:p w:rsidR="00BA2C06" w:rsidRPr="00487712" w:rsidRDefault="00BA2C06" w:rsidP="00895667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lastRenderedPageBreak/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476902,00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585461,02</w:t>
            </w:r>
          </w:p>
        </w:tc>
      </w:tr>
      <w:tr w:rsidR="00BA2C06" w:rsidTr="00895667">
        <w:tc>
          <w:tcPr>
            <w:tcW w:w="3756" w:type="dxa"/>
          </w:tcPr>
          <w:p w:rsidR="00BA2C06" w:rsidRPr="00487712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232895,00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272243,75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232895,00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272243,75</w:t>
            </w:r>
          </w:p>
        </w:tc>
      </w:tr>
      <w:tr w:rsidR="00BA2C06" w:rsidTr="00895667">
        <w:tc>
          <w:tcPr>
            <w:tcW w:w="3756" w:type="dxa"/>
          </w:tcPr>
          <w:p w:rsidR="00BA2C06" w:rsidRPr="001D71F4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1274,00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417,15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RPr="00F14DA9" w:rsidTr="00895667">
        <w:trPr>
          <w:trHeight w:val="452"/>
        </w:trPr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A2C06" w:rsidRPr="00E2477B" w:rsidRDefault="00BA2C06" w:rsidP="00895667">
            <w:pPr>
              <w:spacing w:line="360" w:lineRule="auto"/>
              <w:jc w:val="center"/>
            </w:pPr>
            <w:r w:rsidRPr="00E2477B">
              <w:t>830,00</w:t>
            </w:r>
          </w:p>
        </w:tc>
        <w:tc>
          <w:tcPr>
            <w:tcW w:w="2870" w:type="dxa"/>
          </w:tcPr>
          <w:p w:rsidR="00BA2C06" w:rsidRPr="00E2477B" w:rsidRDefault="00BA2C06" w:rsidP="00895667">
            <w:pPr>
              <w:spacing w:line="360" w:lineRule="auto"/>
              <w:jc w:val="center"/>
            </w:pPr>
            <w:r>
              <w:t>126,71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223,00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231,19</w:t>
            </w:r>
          </w:p>
        </w:tc>
      </w:tr>
      <w:tr w:rsidR="00BA2C06" w:rsidRPr="00970F72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BA2C06" w:rsidRPr="00E2477B" w:rsidRDefault="00BA2C06" w:rsidP="00895667">
            <w:pPr>
              <w:spacing w:line="360" w:lineRule="auto"/>
              <w:jc w:val="center"/>
            </w:pPr>
            <w:r>
              <w:t>221,00</w:t>
            </w:r>
          </w:p>
        </w:tc>
        <w:tc>
          <w:tcPr>
            <w:tcW w:w="2870" w:type="dxa"/>
          </w:tcPr>
          <w:p w:rsidR="00BA2C06" w:rsidRPr="00E2477B" w:rsidRDefault="00BA2C06" w:rsidP="00895667">
            <w:pPr>
              <w:spacing w:line="360" w:lineRule="auto"/>
              <w:jc w:val="center"/>
            </w:pPr>
            <w:r w:rsidRPr="00E2477B">
              <w:t>59,25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Časové zozlíšenie: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242733,00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312800,12</w:t>
            </w:r>
          </w:p>
        </w:tc>
      </w:tr>
    </w:tbl>
    <w:p w:rsidR="00BA2C06" w:rsidRDefault="00BA2C06" w:rsidP="00BA2C0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895667">
        <w:rPr>
          <w:b/>
          <w:color w:val="0000FF"/>
          <w:sz w:val="28"/>
          <w:szCs w:val="28"/>
        </w:rPr>
        <w:t>2015</w:t>
      </w:r>
    </w:p>
    <w:p w:rsidR="00BA2C06" w:rsidRPr="002646CD" w:rsidRDefault="00BA2C06" w:rsidP="00BA2C06">
      <w:pPr>
        <w:jc w:val="both"/>
      </w:pPr>
      <w:r>
        <w:t>Obec</w:t>
      </w:r>
      <w:r w:rsidRPr="002646CD">
        <w:t xml:space="preserve"> k 31.12</w:t>
      </w:r>
      <w:r>
        <w:t>. 201</w:t>
      </w:r>
      <w:r w:rsidR="00895667">
        <w:t>5</w:t>
      </w:r>
      <w:r>
        <w:t xml:space="preserve"> eviduje</w:t>
      </w:r>
      <w:r w:rsidRPr="002646CD">
        <w:t xml:space="preserve"> tieto záväzky:</w:t>
      </w:r>
    </w:p>
    <w:p w:rsidR="00BA2C06" w:rsidRPr="002646CD" w:rsidRDefault="00BA2C06" w:rsidP="00BA2C06">
      <w:pPr>
        <w:numPr>
          <w:ilvl w:val="0"/>
          <w:numId w:val="1"/>
        </w:numPr>
        <w:jc w:val="both"/>
      </w:pPr>
      <w:r>
        <w:t>voči bankám</w:t>
      </w:r>
      <w:r w:rsidRPr="002646CD">
        <w:t xml:space="preserve"> </w:t>
      </w:r>
      <w:r>
        <w:tab/>
      </w:r>
      <w:r>
        <w:tab/>
      </w:r>
      <w:r>
        <w:tab/>
        <w:t xml:space="preserve">                 0  €</w:t>
      </w:r>
    </w:p>
    <w:p w:rsidR="00BA2C06" w:rsidRPr="002646CD" w:rsidRDefault="00BA2C06" w:rsidP="00BA2C06">
      <w:pPr>
        <w:numPr>
          <w:ilvl w:val="0"/>
          <w:numId w:val="1"/>
        </w:numPr>
        <w:jc w:val="both"/>
      </w:pPr>
      <w:r w:rsidRPr="002646CD">
        <w:t xml:space="preserve">voči dodávateľom  </w:t>
      </w:r>
      <w:r>
        <w:tab/>
      </w:r>
      <w:r>
        <w:tab/>
        <w:t xml:space="preserve">                 0 €</w:t>
      </w:r>
    </w:p>
    <w:p w:rsidR="00BA2C06" w:rsidRPr="002646CD" w:rsidRDefault="00BA2C06" w:rsidP="00BA2C06">
      <w:pPr>
        <w:numPr>
          <w:ilvl w:val="0"/>
          <w:numId w:val="1"/>
        </w:numPr>
        <w:jc w:val="both"/>
      </w:pPr>
      <w:r w:rsidRPr="002646CD">
        <w:t xml:space="preserve">voči štátnemu rozpočtu </w:t>
      </w:r>
      <w:r>
        <w:tab/>
        <w:t xml:space="preserve">                 0  €</w:t>
      </w:r>
    </w:p>
    <w:p w:rsidR="00BA2C06" w:rsidRPr="002646CD" w:rsidRDefault="00BA2C06" w:rsidP="00BA2C06">
      <w:pPr>
        <w:numPr>
          <w:ilvl w:val="0"/>
          <w:numId w:val="1"/>
        </w:numPr>
        <w:jc w:val="both"/>
      </w:pPr>
      <w:r w:rsidRPr="002646CD">
        <w:t xml:space="preserve">voči zamestnancom  </w:t>
      </w:r>
      <w:r>
        <w:t xml:space="preserve"> </w:t>
      </w:r>
      <w:r>
        <w:tab/>
      </w:r>
      <w:r>
        <w:tab/>
        <w:t xml:space="preserve">                 0 €</w:t>
      </w:r>
    </w:p>
    <w:p w:rsidR="00BA2C06" w:rsidRDefault="00BA2C06" w:rsidP="00BA2C06">
      <w:pPr>
        <w:ind w:left="360"/>
        <w:jc w:val="both"/>
      </w:pPr>
    </w:p>
    <w:p w:rsidR="00BA2C06" w:rsidRDefault="00BA2C06" w:rsidP="00BA2C06">
      <w:pPr>
        <w:jc w:val="both"/>
      </w:pPr>
    </w:p>
    <w:p w:rsidR="00BA2C06" w:rsidRDefault="00BA2C06" w:rsidP="00BA2C06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8</w:t>
      </w:r>
      <w:r w:rsidRPr="00767C13">
        <w:rPr>
          <w:b/>
          <w:color w:val="6600FF"/>
          <w:sz w:val="28"/>
          <w:szCs w:val="28"/>
        </w:rPr>
        <w:t xml:space="preserve">. </w:t>
      </w:r>
      <w:r>
        <w:rPr>
          <w:b/>
          <w:color w:val="6600FF"/>
          <w:sz w:val="28"/>
          <w:szCs w:val="28"/>
        </w:rPr>
        <w:t xml:space="preserve">Hospodárenie príspevkových organizácií </w:t>
      </w:r>
    </w:p>
    <w:p w:rsidR="00BA2C06" w:rsidRDefault="00BA2C06" w:rsidP="00BA2C06"/>
    <w:p w:rsidR="00BA2C06" w:rsidRDefault="00BA2C06" w:rsidP="00BA2C06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 -------------------------</w:t>
      </w:r>
    </w:p>
    <w:p w:rsidR="00BA2C06" w:rsidRPr="00390C60" w:rsidRDefault="00BA2C06" w:rsidP="00BA2C0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9. Prehľad o poskytnutých zárukách podľa jednotlivých príjemcov </w:t>
      </w:r>
    </w:p>
    <w:p w:rsidR="00BA2C06" w:rsidRDefault="00BA2C06" w:rsidP="00BA2C06"/>
    <w:p w:rsidR="00BA2C06" w:rsidRDefault="00BA2C06" w:rsidP="00BA2C06">
      <w:r w:rsidRPr="009B4B35">
        <w:t xml:space="preserve">Obec poskytla nasledovné záruky </w:t>
      </w:r>
      <w:r>
        <w:t xml:space="preserve">voči: </w:t>
      </w:r>
    </w:p>
    <w:p w:rsidR="00BA2C06" w:rsidRDefault="00BA2C06" w:rsidP="00BA2C06"/>
    <w:p w:rsidR="00BA2C06" w:rsidRPr="009B4B35" w:rsidRDefault="00BA2C06" w:rsidP="00BA2C06">
      <w:r>
        <w:t>--------------------------------------------</w:t>
      </w:r>
    </w:p>
    <w:p w:rsidR="00BA2C06" w:rsidRPr="00390C60" w:rsidRDefault="00BA2C06" w:rsidP="00BA2C0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  <w:r w:rsidRPr="00390C60">
        <w:rPr>
          <w:b/>
          <w:color w:val="0000FF"/>
          <w:sz w:val="28"/>
          <w:szCs w:val="28"/>
        </w:rPr>
        <w:t xml:space="preserve">10. Podnikateľská činnosť  </w:t>
      </w:r>
    </w:p>
    <w:p w:rsidR="00BA2C06" w:rsidRDefault="00BA2C06" w:rsidP="00BA2C06">
      <w:pPr>
        <w:rPr>
          <w:b/>
          <w:color w:val="6600FF"/>
          <w:sz w:val="28"/>
          <w:szCs w:val="28"/>
        </w:rPr>
      </w:pPr>
    </w:p>
    <w:p w:rsidR="00BA2C06" w:rsidRDefault="00BA2C06" w:rsidP="00BA2C06">
      <w:pPr>
        <w:jc w:val="both"/>
      </w:pPr>
      <w:r>
        <w:t xml:space="preserve">Obec nepodniká na základe živnostenského oprávnenia.  </w:t>
      </w:r>
    </w:p>
    <w:p w:rsidR="00BA2C06" w:rsidRDefault="00BA2C06" w:rsidP="00BA2C06"/>
    <w:p w:rsidR="00BA2C06" w:rsidRDefault="00BA2C06" w:rsidP="00BA2C06">
      <w:pPr>
        <w:tabs>
          <w:tab w:val="right" w:pos="2520"/>
          <w:tab w:val="right" w:pos="9360"/>
        </w:tabs>
        <w:jc w:val="both"/>
      </w:pPr>
      <w:r>
        <w:t xml:space="preserve">V roku </w:t>
      </w:r>
      <w:r w:rsidR="00F12CB2">
        <w:t>2015</w:t>
      </w:r>
      <w:r>
        <w:t xml:space="preserve"> dosiahla v podnikateľskej činnosti: </w:t>
      </w:r>
    </w:p>
    <w:p w:rsidR="00BA2C06" w:rsidRDefault="00BA2C06" w:rsidP="00BA2C06">
      <w:pPr>
        <w:ind w:left="360"/>
        <w:jc w:val="both"/>
      </w:pPr>
      <w:r>
        <w:t>Celkové náklady</w:t>
      </w:r>
      <w:r>
        <w:tab/>
      </w:r>
      <w:r>
        <w:tab/>
      </w:r>
      <w:r>
        <w:tab/>
      </w:r>
      <w:r>
        <w:tab/>
        <w:t xml:space="preserve">      </w:t>
      </w:r>
      <w:r w:rsidRPr="00AA2D7E">
        <w:rPr>
          <w:color w:val="000000"/>
        </w:rPr>
        <w:t>0</w:t>
      </w:r>
      <w:r>
        <w:t xml:space="preserve">    €</w:t>
      </w:r>
    </w:p>
    <w:p w:rsidR="00BA2C06" w:rsidRPr="009D1530" w:rsidRDefault="00BA2C06" w:rsidP="00BA2C06">
      <w:pPr>
        <w:ind w:left="360"/>
        <w:jc w:val="both"/>
        <w:rPr>
          <w:u w:val="single"/>
        </w:rPr>
      </w:pPr>
      <w:r>
        <w:rPr>
          <w:u w:val="single"/>
        </w:rPr>
        <w:t>Celkové výnosy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Pr="00134560">
        <w:rPr>
          <w:color w:val="000000"/>
          <w:u w:val="single"/>
        </w:rPr>
        <w:t>0</w:t>
      </w:r>
      <w:r>
        <w:rPr>
          <w:u w:val="single"/>
        </w:rPr>
        <w:t xml:space="preserve">    €</w:t>
      </w:r>
    </w:p>
    <w:p w:rsidR="00BA2C06" w:rsidRPr="009B4B35" w:rsidRDefault="00BA2C06" w:rsidP="00BA2C06">
      <w:pPr>
        <w:tabs>
          <w:tab w:val="right" w:pos="2520"/>
          <w:tab w:val="right" w:pos="9360"/>
        </w:tabs>
        <w:jc w:val="both"/>
      </w:pPr>
      <w:r>
        <w:t>V</w:t>
      </w:r>
      <w:r w:rsidRPr="006F7746">
        <w:t>ýnosy a náklady na túto činnosť sa nerozpočtujú a sledujú sa na samostatnom mimorozpočtovom účte</w:t>
      </w:r>
      <w:r>
        <w:t>.</w:t>
      </w:r>
    </w:p>
    <w:p w:rsidR="00BA2C06" w:rsidRDefault="00BA2C06" w:rsidP="00BA2C06">
      <w:pPr>
        <w:jc w:val="both"/>
      </w:pPr>
    </w:p>
    <w:p w:rsidR="00BA2C06" w:rsidRPr="00050030" w:rsidRDefault="00BA2C06" w:rsidP="00BA2C06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 xml:space="preserve">11. Finančné usporiadanie vzťahov voči </w:t>
      </w:r>
    </w:p>
    <w:p w:rsidR="00BA2C06" w:rsidRPr="00050030" w:rsidRDefault="00BA2C06" w:rsidP="00BA2C06">
      <w:pPr>
        <w:rPr>
          <w:b/>
          <w:color w:val="0000FF"/>
          <w:sz w:val="28"/>
          <w:szCs w:val="28"/>
          <w:u w:val="single"/>
        </w:rPr>
      </w:pPr>
    </w:p>
    <w:p w:rsidR="00BA2C06" w:rsidRPr="00981D0C" w:rsidRDefault="00BA2C06" w:rsidP="00BA2C06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BA2C06" w:rsidRPr="00981D0C" w:rsidRDefault="00BA2C06" w:rsidP="00BA2C06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ostatným právnickým osobám a fyzickým osobám – podnikateľom</w:t>
      </w:r>
    </w:p>
    <w:p w:rsidR="00BA2C06" w:rsidRPr="00981D0C" w:rsidRDefault="00BA2C06" w:rsidP="00BA2C06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BA2C06" w:rsidRPr="00981D0C" w:rsidRDefault="00BA2C06" w:rsidP="00BA2C06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BA2C06" w:rsidRPr="00981D0C" w:rsidRDefault="00BA2C06" w:rsidP="00BA2C06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BA2C06" w:rsidRPr="00981D0C" w:rsidRDefault="00BA2C06" w:rsidP="00BA2C06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BA2C06" w:rsidRPr="00826E23" w:rsidRDefault="00BA2C06" w:rsidP="00BA2C06">
      <w:pPr>
        <w:ind w:left="720"/>
      </w:pPr>
    </w:p>
    <w:p w:rsidR="00BA2C06" w:rsidRDefault="00BA2C06" w:rsidP="00BA2C06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BA2C06" w:rsidRDefault="00BA2C06" w:rsidP="00BA2C06">
      <w:pPr>
        <w:ind w:left="360"/>
        <w:jc w:val="both"/>
      </w:pPr>
    </w:p>
    <w:p w:rsidR="00BA2C06" w:rsidRPr="00AF6ABA" w:rsidRDefault="00BA2C06" w:rsidP="00BA2C06">
      <w:pPr>
        <w:jc w:val="both"/>
      </w:pPr>
      <w:r w:rsidRPr="00AF6ABA">
        <w:t>a.</w:t>
      </w:r>
    </w:p>
    <w:p w:rsidR="00BA2C06" w:rsidRDefault="00BA2C06" w:rsidP="00BA2C06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 xml:space="preserve">Finančné usporiadanie voči zriadeným právnickým osobám, t.j. </w:t>
      </w:r>
      <w:r>
        <w:rPr>
          <w:color w:val="FF0000"/>
          <w:u w:val="single"/>
        </w:rPr>
        <w:t xml:space="preserve">rozpočtovým </w:t>
      </w:r>
      <w:r w:rsidRPr="008F2963">
        <w:rPr>
          <w:color w:val="FF0000"/>
          <w:u w:val="single"/>
        </w:rPr>
        <w:t>organizáciám:</w:t>
      </w:r>
    </w:p>
    <w:p w:rsidR="00BA2C06" w:rsidRPr="008F2963" w:rsidRDefault="00BA2C06" w:rsidP="00BA2C06">
      <w:pPr>
        <w:jc w:val="both"/>
        <w:rPr>
          <w:color w:val="FF0000"/>
          <w:u w:val="single"/>
        </w:rPr>
      </w:pPr>
    </w:p>
    <w:p w:rsidR="00BA2C06" w:rsidRDefault="00BA2C06" w:rsidP="00BA2C06">
      <w:pPr>
        <w:numPr>
          <w:ilvl w:val="0"/>
          <w:numId w:val="1"/>
        </w:numPr>
        <w:jc w:val="both"/>
      </w:pPr>
      <w:r w:rsidRPr="000504C3">
        <w:rPr>
          <w:b/>
        </w:rPr>
        <w:t>prostriedky zriaďovateľa</w:t>
      </w:r>
      <w:r>
        <w:rPr>
          <w:b/>
        </w:rPr>
        <w:t xml:space="preserve">, vlastné prostriedky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>Rozpočtová organizácia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>Rozdiel - vrátenie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ŽŠ s MŠ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89000,00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89000,00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</w:tr>
    </w:tbl>
    <w:p w:rsidR="00BA2C06" w:rsidRPr="000504C3" w:rsidRDefault="00BA2C06" w:rsidP="00BA2C06">
      <w:pPr>
        <w:numPr>
          <w:ilvl w:val="0"/>
          <w:numId w:val="1"/>
        </w:numPr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ostatných subjektov verejnej správy napr. ŠR</w:t>
      </w:r>
    </w:p>
    <w:p w:rsidR="00BA2C06" w:rsidRDefault="00BA2C06" w:rsidP="00BA2C06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>Rozpočtová organizácia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rPr>
                <w:b/>
                <w:sz w:val="20"/>
                <w:szCs w:val="20"/>
              </w:rPr>
              <w:t>Schválený rozpočet: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>Upravený rozpočet: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>Plnenie: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ZŠ s MŠ z MF SR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51646,00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51646,00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46344,93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</w:tr>
    </w:tbl>
    <w:p w:rsidR="00BA2C06" w:rsidRPr="008F2963" w:rsidRDefault="00BA2C06" w:rsidP="00BA2C06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>Finančné usporiadanie voči zriadeným právnickým osobám, t.j. príspevkovým organizáciám:</w:t>
      </w:r>
    </w:p>
    <w:p w:rsidR="00BA2C06" w:rsidRPr="00146B21" w:rsidRDefault="00BA2C06" w:rsidP="00BA2C06">
      <w:pPr>
        <w:ind w:left="360"/>
        <w:jc w:val="both"/>
      </w:pPr>
    </w:p>
    <w:p w:rsidR="00BA2C06" w:rsidRPr="000504C3" w:rsidRDefault="00BA2C06" w:rsidP="00BA2C06">
      <w:pPr>
        <w:numPr>
          <w:ilvl w:val="0"/>
          <w:numId w:val="1"/>
        </w:numPr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 xml:space="preserve"> </w:t>
      </w:r>
    </w:p>
    <w:p w:rsidR="00BA2C06" w:rsidRDefault="00BA2C06" w:rsidP="00BA2C06">
      <w:pPr>
        <w:ind w:left="360"/>
        <w:jc w:val="both"/>
      </w:pPr>
    </w:p>
    <w:p w:rsidR="00BA2C06" w:rsidRPr="00753CE7" w:rsidRDefault="00BA2C06" w:rsidP="00BA2C06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založeným právnickým osobám</w:t>
      </w:r>
      <w:r>
        <w:rPr>
          <w:color w:val="FF0000"/>
          <w:u w:val="single"/>
        </w:rPr>
        <w:t>:</w:t>
      </w:r>
    </w:p>
    <w:p w:rsidR="00BA2C06" w:rsidRDefault="00BA2C06" w:rsidP="00BA2C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Právnická </w:t>
            </w:r>
          </w:p>
          <w:p w:rsidR="00BA2C06" w:rsidRDefault="00BA2C06" w:rsidP="00895667">
            <w:pPr>
              <w:jc w:val="center"/>
            </w:pPr>
            <w:r>
              <w:t>osoba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</w:tr>
    </w:tbl>
    <w:p w:rsidR="00BA2C06" w:rsidRDefault="00BA2C06" w:rsidP="00BA2C06">
      <w:pPr>
        <w:jc w:val="both"/>
        <w:rPr>
          <w:color w:val="FF0000"/>
          <w:u w:val="single"/>
        </w:rPr>
      </w:pPr>
    </w:p>
    <w:p w:rsidR="00BA2C06" w:rsidRPr="007D2682" w:rsidRDefault="00BA2C06" w:rsidP="00BA2C06">
      <w:pPr>
        <w:jc w:val="both"/>
      </w:pPr>
      <w:r w:rsidRPr="007D2682">
        <w:t>b.</w:t>
      </w:r>
    </w:p>
    <w:p w:rsidR="00BA2C06" w:rsidRDefault="00BA2C06" w:rsidP="00BA2C06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 xml:space="preserve">Finančné usporiadanie voči </w:t>
      </w:r>
      <w:r>
        <w:rPr>
          <w:color w:val="FF0000"/>
          <w:u w:val="single"/>
        </w:rPr>
        <w:t xml:space="preserve">právnickým osobám a fyzickým osobám - podnikateľom: </w:t>
      </w:r>
    </w:p>
    <w:p w:rsidR="00BA2C06" w:rsidRDefault="00BA2C06" w:rsidP="00BA2C06">
      <w:pPr>
        <w:ind w:left="360"/>
        <w:jc w:val="both"/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980"/>
        <w:gridCol w:w="1800"/>
        <w:gridCol w:w="1620"/>
      </w:tblGrid>
      <w:tr w:rsidR="00BA2C06" w:rsidRPr="00747363" w:rsidTr="00895667">
        <w:trPr>
          <w:trHeight w:val="1223"/>
        </w:trPr>
        <w:tc>
          <w:tcPr>
            <w:tcW w:w="4500" w:type="dxa"/>
          </w:tcPr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lastRenderedPageBreak/>
              <w:t>Žiadateľ dotácie</w:t>
            </w:r>
          </w:p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0" w:type="dxa"/>
          </w:tcPr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</w:p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800" w:type="dxa"/>
          </w:tcPr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620" w:type="dxa"/>
          </w:tcPr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</w:p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</w:p>
          <w:p w:rsidR="00BA2C06" w:rsidRPr="00747363" w:rsidRDefault="00BA2C06" w:rsidP="00895667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BA2C06" w:rsidRPr="00747363" w:rsidTr="00895667">
        <w:tc>
          <w:tcPr>
            <w:tcW w:w="4500" w:type="dxa"/>
          </w:tcPr>
          <w:p w:rsidR="00BA2C06" w:rsidRPr="00146B21" w:rsidRDefault="00BA2C06" w:rsidP="00895667">
            <w:pPr>
              <w:spacing w:line="360" w:lineRule="auto"/>
            </w:pPr>
            <w:r>
              <w:t xml:space="preserve">Telovýchovná jednota </w:t>
            </w:r>
            <w:r w:rsidRPr="00146B21">
              <w:t>- bežné výdavky</w:t>
            </w:r>
          </w:p>
        </w:tc>
        <w:tc>
          <w:tcPr>
            <w:tcW w:w="1980" w:type="dxa"/>
          </w:tcPr>
          <w:p w:rsidR="00BA2C06" w:rsidRPr="00146B21" w:rsidRDefault="00BA2C06" w:rsidP="00895667">
            <w:pPr>
              <w:spacing w:line="360" w:lineRule="auto"/>
              <w:jc w:val="center"/>
            </w:pPr>
            <w:r>
              <w:t>5000,00</w:t>
            </w:r>
          </w:p>
        </w:tc>
        <w:tc>
          <w:tcPr>
            <w:tcW w:w="1800" w:type="dxa"/>
          </w:tcPr>
          <w:p w:rsidR="00BA2C06" w:rsidRPr="00146B21" w:rsidRDefault="00BA2C06" w:rsidP="00895667">
            <w:pPr>
              <w:spacing w:line="360" w:lineRule="auto"/>
              <w:jc w:val="center"/>
            </w:pPr>
            <w:r>
              <w:t>5000,00</w:t>
            </w:r>
          </w:p>
        </w:tc>
        <w:tc>
          <w:tcPr>
            <w:tcW w:w="1620" w:type="dxa"/>
          </w:tcPr>
          <w:p w:rsidR="00BA2C06" w:rsidRPr="00146B21" w:rsidRDefault="00BA315B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RPr="00747363" w:rsidTr="00895667">
        <w:tc>
          <w:tcPr>
            <w:tcW w:w="4500" w:type="dxa"/>
          </w:tcPr>
          <w:p w:rsidR="00BA2C06" w:rsidRPr="003B4A70" w:rsidRDefault="00BA2C06" w:rsidP="00895667">
            <w:pPr>
              <w:spacing w:line="360" w:lineRule="auto"/>
              <w:rPr>
                <w:color w:val="000000"/>
              </w:rPr>
            </w:pPr>
            <w:r w:rsidRPr="003B4A70">
              <w:rPr>
                <w:color w:val="000000"/>
              </w:rPr>
              <w:t>Jednota dôchodcov Slovenska</w:t>
            </w:r>
          </w:p>
        </w:tc>
        <w:tc>
          <w:tcPr>
            <w:tcW w:w="1980" w:type="dxa"/>
          </w:tcPr>
          <w:p w:rsidR="00BA2C06" w:rsidRPr="003B4A70" w:rsidRDefault="00BA2C06" w:rsidP="00895667">
            <w:pPr>
              <w:spacing w:line="360" w:lineRule="auto"/>
            </w:pPr>
            <w:r w:rsidRPr="003B4A70">
              <w:t xml:space="preserve">           500,00</w:t>
            </w:r>
          </w:p>
        </w:tc>
        <w:tc>
          <w:tcPr>
            <w:tcW w:w="1800" w:type="dxa"/>
          </w:tcPr>
          <w:p w:rsidR="00BA2C06" w:rsidRPr="003B4A70" w:rsidRDefault="00BA2C06" w:rsidP="00895667">
            <w:pPr>
              <w:spacing w:line="360" w:lineRule="auto"/>
            </w:pPr>
            <w:r w:rsidRPr="003B4A70">
              <w:t>500,00</w:t>
            </w:r>
          </w:p>
        </w:tc>
        <w:tc>
          <w:tcPr>
            <w:tcW w:w="1620" w:type="dxa"/>
          </w:tcPr>
          <w:p w:rsidR="00BA2C06" w:rsidRPr="00BA315B" w:rsidRDefault="00BA315B" w:rsidP="00895667">
            <w:pPr>
              <w:spacing w:line="360" w:lineRule="auto"/>
            </w:pPr>
            <w:r w:rsidRPr="00BA315B">
              <w:t xml:space="preserve">           0 </w:t>
            </w:r>
          </w:p>
        </w:tc>
      </w:tr>
    </w:tbl>
    <w:p w:rsidR="00BA2C06" w:rsidRDefault="00BA2C06" w:rsidP="00BA2C06">
      <w:pPr>
        <w:jc w:val="both"/>
      </w:pPr>
      <w:r>
        <w:t>K 31.12.</w:t>
      </w:r>
      <w:r w:rsidR="00BA315B">
        <w:t>2015</w:t>
      </w:r>
      <w:r>
        <w:t xml:space="preserve"> boli vyúčtované všetky dotácie, ktoré boli poskytnuté v súlade so VZN č.10/2005 o dotáciách.</w:t>
      </w:r>
    </w:p>
    <w:p w:rsidR="00BA315B" w:rsidRDefault="00BA315B" w:rsidP="00BA2C06">
      <w:pPr>
        <w:jc w:val="both"/>
      </w:pPr>
      <w:r>
        <w:t>c.</w:t>
      </w:r>
    </w:p>
    <w:p w:rsidR="00BA2C06" w:rsidRPr="00753CE7" w:rsidRDefault="00BA2C06" w:rsidP="00BA2C06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štátnemu rozpočtu:</w:t>
      </w:r>
    </w:p>
    <w:p w:rsidR="00BA2C06" w:rsidRDefault="00BA2C06" w:rsidP="00BA2C0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3188"/>
        <w:gridCol w:w="2105"/>
        <w:gridCol w:w="1828"/>
        <w:gridCol w:w="1265"/>
      </w:tblGrid>
      <w:tr w:rsidR="00BA2C06" w:rsidRPr="00473F2A" w:rsidTr="00895667">
        <w:tc>
          <w:tcPr>
            <w:tcW w:w="1537" w:type="dxa"/>
          </w:tcPr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</w:p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</w:p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188" w:type="dxa"/>
          </w:tcPr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05" w:type="dxa"/>
          </w:tcPr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</w:p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828" w:type="dxa"/>
          </w:tcPr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65" w:type="dxa"/>
          </w:tcPr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</w:p>
          <w:p w:rsidR="00BA2C06" w:rsidRPr="00747363" w:rsidRDefault="00BA2C06" w:rsidP="00895667">
            <w:pPr>
              <w:rPr>
                <w:b/>
                <w:sz w:val="20"/>
                <w:szCs w:val="20"/>
              </w:rPr>
            </w:pPr>
          </w:p>
          <w:p w:rsidR="00BA2C06" w:rsidRPr="00747363" w:rsidRDefault="00BA2C06" w:rsidP="00895667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BA2C06" w:rsidRPr="00747363" w:rsidTr="00895667">
        <w:tc>
          <w:tcPr>
            <w:tcW w:w="1537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ŠR</w:t>
            </w:r>
          </w:p>
        </w:tc>
        <w:tc>
          <w:tcPr>
            <w:tcW w:w="3188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Register obyvateľov</w:t>
            </w:r>
          </w:p>
        </w:tc>
        <w:tc>
          <w:tcPr>
            <w:tcW w:w="2105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222,00</w:t>
            </w:r>
          </w:p>
        </w:tc>
        <w:tc>
          <w:tcPr>
            <w:tcW w:w="1828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222,00</w:t>
            </w:r>
          </w:p>
        </w:tc>
        <w:tc>
          <w:tcPr>
            <w:tcW w:w="1265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A2C06" w:rsidRPr="00747363" w:rsidTr="00895667">
        <w:tc>
          <w:tcPr>
            <w:tcW w:w="1537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KSÚ Trnava</w:t>
            </w:r>
          </w:p>
        </w:tc>
        <w:tc>
          <w:tcPr>
            <w:tcW w:w="3188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Stavebný poriadok</w:t>
            </w:r>
          </w:p>
        </w:tc>
        <w:tc>
          <w:tcPr>
            <w:tcW w:w="2105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610,16</w:t>
            </w:r>
          </w:p>
        </w:tc>
        <w:tc>
          <w:tcPr>
            <w:tcW w:w="1828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610,16</w:t>
            </w:r>
          </w:p>
        </w:tc>
        <w:tc>
          <w:tcPr>
            <w:tcW w:w="1265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A2C06" w:rsidRPr="00747363" w:rsidTr="00895667">
        <w:tc>
          <w:tcPr>
            <w:tcW w:w="1537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Obv.úrad T</w:t>
            </w:r>
          </w:p>
        </w:tc>
        <w:tc>
          <w:tcPr>
            <w:tcW w:w="3188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Skladník CO</w:t>
            </w:r>
          </w:p>
        </w:tc>
        <w:tc>
          <w:tcPr>
            <w:tcW w:w="2105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80,40</w:t>
            </w:r>
          </w:p>
        </w:tc>
        <w:tc>
          <w:tcPr>
            <w:tcW w:w="1828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80,40</w:t>
            </w:r>
          </w:p>
        </w:tc>
        <w:tc>
          <w:tcPr>
            <w:tcW w:w="1265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A2C06" w:rsidRPr="00747363" w:rsidTr="00895667">
        <w:tc>
          <w:tcPr>
            <w:tcW w:w="1537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KÚŽP TT+mieste komunikácie</w:t>
            </w:r>
          </w:p>
        </w:tc>
        <w:tc>
          <w:tcPr>
            <w:tcW w:w="3188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Dotácia na ochranu ŽP+ údržba miestnych komunikácií</w:t>
            </w:r>
          </w:p>
        </w:tc>
        <w:tc>
          <w:tcPr>
            <w:tcW w:w="2105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109,09</w:t>
            </w:r>
          </w:p>
        </w:tc>
        <w:tc>
          <w:tcPr>
            <w:tcW w:w="1828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109,09</w:t>
            </w:r>
          </w:p>
        </w:tc>
        <w:tc>
          <w:tcPr>
            <w:tcW w:w="1265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A2C06" w:rsidRPr="00747363" w:rsidTr="00895667">
        <w:trPr>
          <w:trHeight w:val="539"/>
        </w:trPr>
        <w:tc>
          <w:tcPr>
            <w:tcW w:w="1537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ÚPSVaR</w:t>
            </w:r>
          </w:p>
        </w:tc>
        <w:tc>
          <w:tcPr>
            <w:tcW w:w="3188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Transfer strava MŠ</w:t>
            </w:r>
          </w:p>
        </w:tc>
        <w:tc>
          <w:tcPr>
            <w:tcW w:w="2105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11,04</w:t>
            </w:r>
          </w:p>
        </w:tc>
        <w:tc>
          <w:tcPr>
            <w:tcW w:w="1828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11,04</w:t>
            </w:r>
          </w:p>
        </w:tc>
        <w:tc>
          <w:tcPr>
            <w:tcW w:w="1265" w:type="dxa"/>
          </w:tcPr>
          <w:p w:rsidR="00BA2C06" w:rsidRDefault="00BA2C06" w:rsidP="00895667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</w:p>
        </w:tc>
      </w:tr>
    </w:tbl>
    <w:p w:rsidR="00BA2C06" w:rsidRDefault="00BA2C06" w:rsidP="00BA2C06">
      <w:pPr>
        <w:jc w:val="both"/>
      </w:pPr>
      <w:r w:rsidRPr="007D2682">
        <w:t>d.</w:t>
      </w:r>
    </w:p>
    <w:p w:rsidR="00BA2C06" w:rsidRPr="00753CE7" w:rsidRDefault="00BA2C06" w:rsidP="00BA2C06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</w:t>
      </w:r>
      <w:r>
        <w:rPr>
          <w:color w:val="FF0000"/>
          <w:u w:val="single"/>
        </w:rPr>
        <w:t>riadanie voči štátnym fondom</w:t>
      </w:r>
    </w:p>
    <w:p w:rsidR="00BA2C06" w:rsidRPr="007D2682" w:rsidRDefault="00BA2C06" w:rsidP="00BA2C06">
      <w:pPr>
        <w:jc w:val="both"/>
      </w:pPr>
    </w:p>
    <w:p w:rsidR="00BA2C06" w:rsidRPr="00D37C5E" w:rsidRDefault="00BA2C06" w:rsidP="00BA2C06">
      <w:pPr>
        <w:jc w:val="both"/>
      </w:pPr>
      <w:r w:rsidRPr="00D37C5E">
        <w:t xml:space="preserve">Obec neuzatvorila v roku </w:t>
      </w:r>
      <w:r>
        <w:t>201</w:t>
      </w:r>
      <w:r w:rsidR="00AF3BFC">
        <w:t>5</w:t>
      </w:r>
      <w:r w:rsidRPr="00D37C5E">
        <w:t xml:space="preserve"> žiadnu zmluvu so štátnymi fondmi. </w:t>
      </w:r>
    </w:p>
    <w:p w:rsidR="00BA2C06" w:rsidRDefault="00BA2C06" w:rsidP="00BA2C06">
      <w:pPr>
        <w:jc w:val="both"/>
      </w:pPr>
    </w:p>
    <w:p w:rsidR="00BA2C06" w:rsidRDefault="00BA2C06" w:rsidP="00BA2C06">
      <w:pPr>
        <w:jc w:val="both"/>
      </w:pPr>
      <w:r>
        <w:t>e</w:t>
      </w:r>
      <w:r w:rsidRPr="007D2682">
        <w:t>.</w:t>
      </w:r>
    </w:p>
    <w:p w:rsidR="00BA2C06" w:rsidRDefault="00BA2C06" w:rsidP="00BA2C06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</w:t>
      </w:r>
      <w:r>
        <w:rPr>
          <w:color w:val="FF0000"/>
          <w:u w:val="single"/>
        </w:rPr>
        <w:t xml:space="preserve">riadanie voči rozpočtom iných obcí </w:t>
      </w:r>
    </w:p>
    <w:p w:rsidR="00BA2C06" w:rsidRDefault="00BA2C06" w:rsidP="00BA2C06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Obec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</w:tbl>
    <w:p w:rsidR="00BA2C06" w:rsidRDefault="00BA2C06" w:rsidP="00BA2C06">
      <w:pPr>
        <w:jc w:val="both"/>
        <w:rPr>
          <w:color w:val="FF0000"/>
          <w:u w:val="single"/>
        </w:rPr>
      </w:pPr>
    </w:p>
    <w:p w:rsidR="00BA2C06" w:rsidRDefault="00BA2C06" w:rsidP="00BA2C06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Obec </w:t>
            </w:r>
          </w:p>
        </w:tc>
        <w:tc>
          <w:tcPr>
            <w:tcW w:w="2303" w:type="dxa"/>
          </w:tcPr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prijatých</w:t>
            </w:r>
          </w:p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</w:tbl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VÚC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</w:tbl>
    <w:p w:rsidR="00BA2C06" w:rsidRPr="00753CE7" w:rsidRDefault="00BA2C06" w:rsidP="00BA2C06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VÚC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prijatých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</w:tbl>
    <w:p w:rsidR="00BA2C06" w:rsidRDefault="00BA2C06" w:rsidP="00BA2C0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BA2C06" w:rsidRDefault="00BA2C06" w:rsidP="00BA2C0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BA2C06" w:rsidRDefault="00BA2C06" w:rsidP="00BA2C06">
      <w:pPr>
        <w:ind w:left="540"/>
        <w:rPr>
          <w:b/>
          <w:color w:val="0000FF"/>
          <w:sz w:val="28"/>
          <w:szCs w:val="28"/>
        </w:rPr>
      </w:pPr>
    </w:p>
    <w:p w:rsidR="00BA2C06" w:rsidRDefault="00BA2C06" w:rsidP="00BA2C06">
      <w:pPr>
        <w:ind w:left="540"/>
        <w:rPr>
          <w:ins w:id="2" w:author="Permalinka" w:date="2012-06-21T17:24:00Z"/>
          <w:b/>
          <w:color w:val="0000FF"/>
          <w:sz w:val="28"/>
          <w:szCs w:val="28"/>
        </w:rPr>
      </w:pPr>
      <w:r w:rsidRPr="00473119">
        <w:rPr>
          <w:b/>
          <w:color w:val="0000FF"/>
          <w:sz w:val="28"/>
          <w:szCs w:val="28"/>
        </w:rPr>
        <w:t xml:space="preserve">  </w:t>
      </w:r>
    </w:p>
    <w:p w:rsidR="00BA2C06" w:rsidRDefault="00BA2C06" w:rsidP="00BA2C06">
      <w:pPr>
        <w:jc w:val="both"/>
      </w:pPr>
      <w:r w:rsidRPr="0048102A">
        <w:t>V</w:t>
      </w:r>
      <w:r>
        <w:t> Siladiciach dňa 30.05.201</w:t>
      </w:r>
      <w:r w:rsidR="00F12CB2">
        <w:t>6</w:t>
      </w:r>
    </w:p>
    <w:p w:rsidR="00BA2C06" w:rsidRDefault="00BA2C06" w:rsidP="00BA2C06">
      <w:pPr>
        <w:jc w:val="both"/>
        <w:rPr>
          <w:i/>
        </w:rPr>
      </w:pPr>
    </w:p>
    <w:p w:rsidR="00BA2C06" w:rsidRDefault="00BA2C06" w:rsidP="00BA2C06">
      <w:pPr>
        <w:tabs>
          <w:tab w:val="right" w:pos="7740"/>
        </w:tabs>
        <w:ind w:left="540"/>
        <w:jc w:val="both"/>
        <w:rPr>
          <w:i/>
        </w:rPr>
      </w:pPr>
    </w:p>
    <w:p w:rsidR="00BA2C06" w:rsidRDefault="00BA2C06" w:rsidP="00BA2C06">
      <w:pPr>
        <w:tabs>
          <w:tab w:val="right" w:pos="7740"/>
        </w:tabs>
        <w:ind w:left="540"/>
        <w:jc w:val="both"/>
        <w:rPr>
          <w:i/>
        </w:rPr>
      </w:pPr>
    </w:p>
    <w:p w:rsidR="00BA2C06" w:rsidRDefault="00BA2C06" w:rsidP="00BA2C06">
      <w:pPr>
        <w:tabs>
          <w:tab w:val="right" w:pos="7740"/>
        </w:tabs>
        <w:ind w:left="540"/>
        <w:jc w:val="both"/>
        <w:rPr>
          <w:i/>
        </w:rPr>
      </w:pPr>
    </w:p>
    <w:p w:rsidR="00BA2C06" w:rsidRDefault="00BA2C06" w:rsidP="00BA2C06">
      <w:pPr>
        <w:tabs>
          <w:tab w:val="right" w:pos="7740"/>
        </w:tabs>
        <w:ind w:left="540"/>
        <w:jc w:val="both"/>
        <w:rPr>
          <w:i/>
        </w:rPr>
      </w:pPr>
    </w:p>
    <w:p w:rsidR="00BA2C06" w:rsidRDefault="00BA2C06" w:rsidP="00BA2C06">
      <w:pPr>
        <w:tabs>
          <w:tab w:val="right" w:pos="7740"/>
        </w:tabs>
        <w:ind w:left="540"/>
        <w:jc w:val="both"/>
        <w:rPr>
          <w:i/>
        </w:rPr>
      </w:pPr>
    </w:p>
    <w:p w:rsidR="00BA2C06" w:rsidRDefault="00BA2C06" w:rsidP="00BA2C06">
      <w:pPr>
        <w:tabs>
          <w:tab w:val="right" w:pos="7740"/>
        </w:tabs>
        <w:ind w:left="540"/>
        <w:jc w:val="both"/>
        <w:rPr>
          <w:i/>
        </w:rPr>
      </w:pPr>
    </w:p>
    <w:p w:rsidR="00BA2C06" w:rsidRDefault="00BA2C06" w:rsidP="00BA2C06">
      <w:pPr>
        <w:tabs>
          <w:tab w:val="right" w:pos="7740"/>
        </w:tabs>
        <w:ind w:left="540"/>
        <w:jc w:val="both"/>
        <w:rPr>
          <w:i/>
        </w:rPr>
      </w:pPr>
    </w:p>
    <w:p w:rsidR="00BA2C06" w:rsidRDefault="00BA2C06" w:rsidP="00BA2C06">
      <w:pPr>
        <w:tabs>
          <w:tab w:val="right" w:pos="7740"/>
        </w:tabs>
        <w:ind w:left="540"/>
        <w:jc w:val="both"/>
        <w:rPr>
          <w:i/>
        </w:rPr>
      </w:pPr>
    </w:p>
    <w:p w:rsidR="00BA2C06" w:rsidRDefault="00BA2C06" w:rsidP="00BA2C06">
      <w:pPr>
        <w:jc w:val="both"/>
        <w:outlineLvl w:val="0"/>
        <w:rPr>
          <w:b/>
        </w:rPr>
      </w:pPr>
      <w:r>
        <w:rPr>
          <w:b/>
        </w:rPr>
        <w:t>Vypracovala:                                                      Predkladá:</w:t>
      </w:r>
    </w:p>
    <w:p w:rsidR="00BA2C06" w:rsidRDefault="00BA2C06" w:rsidP="00BA2C06">
      <w:pPr>
        <w:jc w:val="both"/>
        <w:outlineLvl w:val="0"/>
        <w:rPr>
          <w:b/>
        </w:rPr>
      </w:pPr>
      <w:r>
        <w:rPr>
          <w:b/>
        </w:rPr>
        <w:t>Zuzana Jurišová</w:t>
      </w:r>
      <w:r>
        <w:rPr>
          <w:b/>
        </w:rPr>
        <w:tab/>
        <w:t xml:space="preserve">        ............................     Róbert Repka            ..............................  </w:t>
      </w:r>
    </w:p>
    <w:p w:rsidR="00BA2C06" w:rsidRDefault="00F12CB2" w:rsidP="00BA2C06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</w:t>
      </w:r>
      <w:r w:rsidR="00BA2C06">
        <w:rPr>
          <w:b/>
        </w:rPr>
        <w:t xml:space="preserve">podpis            </w:t>
      </w:r>
      <w:r>
        <w:rPr>
          <w:b/>
        </w:rPr>
        <w:t xml:space="preserve">      </w:t>
      </w:r>
      <w:r w:rsidR="00BA2C06">
        <w:rPr>
          <w:b/>
        </w:rPr>
        <w:t>starosta obce                          podpis</w:t>
      </w:r>
    </w:p>
    <w:p w:rsidR="00BA2C06" w:rsidRDefault="00BA2C06" w:rsidP="00BA2C06">
      <w:pPr>
        <w:jc w:val="both"/>
        <w:outlineLvl w:val="0"/>
        <w:rPr>
          <w:b/>
        </w:rPr>
      </w:pPr>
    </w:p>
    <w:p w:rsidR="00BA2C06" w:rsidRDefault="00BA2C06" w:rsidP="00BA2C06">
      <w:pPr>
        <w:jc w:val="both"/>
      </w:pPr>
    </w:p>
    <w:p w:rsidR="00BA2C06" w:rsidRDefault="00BA2C06" w:rsidP="00BA2C06">
      <w:pPr>
        <w:jc w:val="both"/>
        <w:rPr>
          <w:b/>
        </w:rPr>
      </w:pPr>
    </w:p>
    <w:p w:rsidR="00BA2C06" w:rsidRDefault="00BA2C06" w:rsidP="00BA2C06">
      <w:pPr>
        <w:jc w:val="both"/>
        <w:outlineLvl w:val="0"/>
        <w:rPr>
          <w:b/>
        </w:rPr>
      </w:pPr>
    </w:p>
    <w:p w:rsidR="00BA2C06" w:rsidRPr="002646CD" w:rsidRDefault="00BA2C06" w:rsidP="00BA2C06">
      <w:pPr>
        <w:jc w:val="both"/>
        <w:rPr>
          <w:sz w:val="28"/>
          <w:szCs w:val="28"/>
        </w:rPr>
      </w:pPr>
    </w:p>
    <w:p w:rsidR="00BA2C06" w:rsidRPr="002646CD" w:rsidRDefault="00BA2C06" w:rsidP="00BA2C06">
      <w:pPr>
        <w:jc w:val="both"/>
        <w:rPr>
          <w:sz w:val="28"/>
          <w:szCs w:val="28"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BA2C06" w:rsidRDefault="00BA2C06" w:rsidP="007B05AF">
      <w:pPr>
        <w:ind w:left="360"/>
        <w:rPr>
          <w:b/>
        </w:rPr>
      </w:pPr>
    </w:p>
    <w:p w:rsidR="00BA2C06" w:rsidRDefault="00BA2C06" w:rsidP="007B05AF">
      <w:pPr>
        <w:ind w:left="360"/>
        <w:rPr>
          <w:b/>
        </w:rPr>
      </w:pPr>
    </w:p>
    <w:p w:rsidR="00BA2C06" w:rsidRDefault="00BA2C06" w:rsidP="007B05AF">
      <w:pPr>
        <w:ind w:left="360"/>
        <w:rPr>
          <w:b/>
        </w:rPr>
      </w:pPr>
    </w:p>
    <w:p w:rsidR="00BA2C06" w:rsidRDefault="00BA2C06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BA2C06" w:rsidRDefault="00BA2C06" w:rsidP="007B05AF">
      <w:pPr>
        <w:ind w:left="360"/>
        <w:rPr>
          <w:b/>
        </w:rPr>
      </w:pPr>
    </w:p>
    <w:p w:rsidR="00BA2C06" w:rsidRDefault="00BA2C06" w:rsidP="007B05AF">
      <w:pPr>
        <w:ind w:left="360"/>
        <w:rPr>
          <w:b/>
        </w:rPr>
      </w:pPr>
    </w:p>
    <w:p w:rsidR="00BA2C06" w:rsidRDefault="00BA2C06" w:rsidP="007B05AF">
      <w:pPr>
        <w:ind w:left="360"/>
        <w:rPr>
          <w:b/>
        </w:rPr>
      </w:pPr>
    </w:p>
    <w:p w:rsidR="00BA2C06" w:rsidRDefault="00BA2C06" w:rsidP="007B05AF">
      <w:pPr>
        <w:ind w:left="360"/>
        <w:rPr>
          <w:b/>
        </w:rPr>
      </w:pPr>
    </w:p>
    <w:p w:rsidR="007B05AF" w:rsidRDefault="007B05AF" w:rsidP="00E00030">
      <w:pPr>
        <w:ind w:left="360"/>
        <w:jc w:val="both"/>
      </w:pPr>
      <w:r w:rsidRPr="007B05AF">
        <w:t xml:space="preserve">- nákup telekomunikačnej techniky </w:t>
      </w:r>
      <w:r w:rsidR="00AC7E24">
        <w:t>v sume</w:t>
      </w:r>
      <w:r>
        <w:t>.</w:t>
      </w:r>
      <w:r w:rsidR="00502DA1">
        <w:t>0</w:t>
      </w:r>
      <w:r>
        <w:t>.</w:t>
      </w:r>
      <w:r w:rsidR="008D68BA">
        <w:t>€</w:t>
      </w:r>
      <w:r>
        <w:t>.</w:t>
      </w:r>
    </w:p>
    <w:p w:rsidR="007B05AF" w:rsidRPr="007B05AF" w:rsidRDefault="007B05AF" w:rsidP="00E00030">
      <w:pPr>
        <w:ind w:left="360"/>
        <w:jc w:val="both"/>
        <w:rPr>
          <w:b/>
        </w:rPr>
      </w:pPr>
      <w:r w:rsidRPr="007B05AF">
        <w:rPr>
          <w:b/>
        </w:rPr>
        <w:t xml:space="preserve"> </w:t>
      </w:r>
      <w:r w:rsidR="00816BE6">
        <w:rPr>
          <w:b/>
        </w:rPr>
        <w:t>Ekonomická oblasť - v</w:t>
      </w:r>
      <w:r w:rsidRPr="007B05AF">
        <w:rPr>
          <w:b/>
        </w:rPr>
        <w:t>ýstavba</w:t>
      </w:r>
    </w:p>
    <w:p w:rsidR="007B05AF" w:rsidRPr="007B05AF" w:rsidRDefault="007B05AF" w:rsidP="00E00030">
      <w:pPr>
        <w:ind w:left="360"/>
        <w:jc w:val="both"/>
      </w:pPr>
      <w:r w:rsidRPr="007B05AF">
        <w:t>Ide o nasledovné investičné akcie :</w:t>
      </w:r>
    </w:p>
    <w:p w:rsidR="007B05AF" w:rsidRPr="007B05AF" w:rsidRDefault="001B78D9" w:rsidP="00E00030">
      <w:pPr>
        <w:ind w:firstLine="360"/>
        <w:jc w:val="both"/>
      </w:pPr>
      <w:r>
        <w:t xml:space="preserve">- nákup pozemkov  </w:t>
      </w:r>
      <w:r w:rsidR="00AC7E24">
        <w:t>v</w:t>
      </w:r>
      <w:r w:rsidR="00502DA1">
        <w:t> </w:t>
      </w:r>
      <w:r w:rsidR="00AC7E24">
        <w:t>sume</w:t>
      </w:r>
      <w:r w:rsidR="00502DA1">
        <w:t xml:space="preserve"> 0</w:t>
      </w:r>
      <w:r>
        <w:t xml:space="preserve"> </w:t>
      </w:r>
      <w:r w:rsidR="008D68BA">
        <w:t>€</w:t>
      </w:r>
    </w:p>
    <w:p w:rsidR="007B05AF" w:rsidRPr="007B05AF" w:rsidRDefault="007B05AF" w:rsidP="00E00030">
      <w:pPr>
        <w:ind w:firstLine="360"/>
        <w:jc w:val="both"/>
      </w:pPr>
      <w:r w:rsidRPr="007B05AF">
        <w:t>- nákup budov</w:t>
      </w:r>
      <w:r w:rsidR="00730F8D">
        <w:t xml:space="preserve">  </w:t>
      </w:r>
      <w:r w:rsidRPr="007B05AF">
        <w:t xml:space="preserve"> </w:t>
      </w:r>
      <w:r w:rsidR="001B78D9">
        <w:t xml:space="preserve"> </w:t>
      </w:r>
      <w:r w:rsidR="00AC7E24">
        <w:t>v</w:t>
      </w:r>
      <w:r w:rsidR="00502DA1">
        <w:t> </w:t>
      </w:r>
      <w:r w:rsidR="00AC7E24">
        <w:t>sume</w:t>
      </w:r>
      <w:r w:rsidR="00502DA1">
        <w:t xml:space="preserve"> 0</w:t>
      </w:r>
      <w:r w:rsidRPr="007B05AF">
        <w:t xml:space="preserve"> </w:t>
      </w:r>
      <w:r w:rsidR="008D68BA">
        <w:t>€</w:t>
      </w:r>
      <w:r w:rsidRPr="007B05AF">
        <w:t>.</w:t>
      </w:r>
    </w:p>
    <w:p w:rsidR="007B05AF" w:rsidRPr="007B05AF" w:rsidRDefault="007B05AF" w:rsidP="00E00030">
      <w:pPr>
        <w:ind w:left="360"/>
        <w:jc w:val="both"/>
        <w:rPr>
          <w:b/>
        </w:rPr>
      </w:pPr>
      <w:r w:rsidRPr="007B05AF">
        <w:rPr>
          <w:b/>
        </w:rPr>
        <w:t xml:space="preserve"> </w:t>
      </w:r>
      <w:r w:rsidR="00816BE6">
        <w:rPr>
          <w:b/>
        </w:rPr>
        <w:t>Ekonomická oblasť - c</w:t>
      </w:r>
      <w:r w:rsidRPr="007B05AF">
        <w:rPr>
          <w:b/>
        </w:rPr>
        <w:t>estná doprava</w:t>
      </w:r>
    </w:p>
    <w:p w:rsidR="007B05AF" w:rsidRPr="007B05AF" w:rsidRDefault="007B05AF" w:rsidP="00E00030">
      <w:pPr>
        <w:ind w:left="360"/>
        <w:jc w:val="both"/>
      </w:pPr>
      <w:r w:rsidRPr="007B05AF">
        <w:t>Ide o nasledovné investičné akcie :</w:t>
      </w:r>
    </w:p>
    <w:p w:rsidR="00242588" w:rsidRPr="00C8633A" w:rsidRDefault="007B05AF" w:rsidP="00E00030">
      <w:pPr>
        <w:ind w:left="360"/>
        <w:jc w:val="both"/>
      </w:pPr>
      <w:r w:rsidRPr="007B05AF">
        <w:t xml:space="preserve">- vybudovanie parkovacích miest </w:t>
      </w:r>
      <w:r w:rsidR="001B78D9">
        <w:t xml:space="preserve"> </w:t>
      </w:r>
      <w:r w:rsidR="00AC7E24">
        <w:t>v</w:t>
      </w:r>
      <w:r w:rsidR="00502DA1">
        <w:t> </w:t>
      </w:r>
      <w:r w:rsidR="00AC7E24">
        <w:t>sume</w:t>
      </w:r>
      <w:r w:rsidR="00502DA1">
        <w:t>0</w:t>
      </w:r>
      <w:r w:rsidRPr="007B05AF">
        <w:t xml:space="preserve"> </w:t>
      </w:r>
      <w:r w:rsidR="008D68BA">
        <w:t>€</w:t>
      </w:r>
      <w:r w:rsidRPr="007B05AF">
        <w:t>.</w:t>
      </w:r>
    </w:p>
    <w:p w:rsidR="007B05AF" w:rsidRPr="007B05AF" w:rsidRDefault="007B05AF" w:rsidP="00E00030">
      <w:pPr>
        <w:ind w:left="360"/>
        <w:jc w:val="both"/>
      </w:pPr>
      <w:r w:rsidRPr="007B05AF">
        <w:rPr>
          <w:b/>
        </w:rPr>
        <w:t xml:space="preserve"> </w:t>
      </w:r>
      <w:r w:rsidR="00C8633A" w:rsidRPr="00C8633A">
        <w:rPr>
          <w:b/>
        </w:rPr>
        <w:t>Ochrana životného prostredia -</w:t>
      </w:r>
      <w:r w:rsidR="00C8633A">
        <w:rPr>
          <w:b/>
        </w:rPr>
        <w:t xml:space="preserve"> n</w:t>
      </w:r>
      <w:r w:rsidRPr="007B05AF">
        <w:rPr>
          <w:b/>
        </w:rPr>
        <w:t>akladanie s odpadovými vodami</w:t>
      </w:r>
    </w:p>
    <w:p w:rsidR="001B78D9" w:rsidRDefault="001B78D9" w:rsidP="00E00030">
      <w:pPr>
        <w:ind w:left="360"/>
        <w:jc w:val="both"/>
      </w:pPr>
      <w:r w:rsidRPr="007B05AF">
        <w:t>Ide o nasledovné investičné akcie :</w:t>
      </w:r>
    </w:p>
    <w:p w:rsidR="007B05AF" w:rsidRPr="007B05AF" w:rsidRDefault="00AC7E24" w:rsidP="00E00030">
      <w:pPr>
        <w:ind w:left="360"/>
        <w:jc w:val="both"/>
      </w:pPr>
      <w:r>
        <w:t>v sume</w:t>
      </w:r>
      <w:r w:rsidR="001B78D9">
        <w:t xml:space="preserve"> </w:t>
      </w:r>
      <w:r w:rsidR="00502DA1">
        <w:t>0</w:t>
      </w:r>
      <w:r w:rsidR="001B78D9">
        <w:t xml:space="preserve"> </w:t>
      </w:r>
      <w:r w:rsidR="008D68BA">
        <w:t>€</w:t>
      </w:r>
    </w:p>
    <w:p w:rsidR="007B05AF" w:rsidRPr="00C8633A" w:rsidRDefault="007B05AF" w:rsidP="00E00030">
      <w:pPr>
        <w:ind w:left="360"/>
        <w:jc w:val="both"/>
        <w:rPr>
          <w:b/>
        </w:rPr>
      </w:pPr>
      <w:r w:rsidRPr="00C8633A">
        <w:rPr>
          <w:b/>
        </w:rPr>
        <w:t xml:space="preserve"> </w:t>
      </w:r>
      <w:r w:rsidR="00C8633A" w:rsidRPr="00C8633A">
        <w:rPr>
          <w:b/>
        </w:rPr>
        <w:t>Bývanie a občianska vybavenosť  - r</w:t>
      </w:r>
      <w:r w:rsidR="00C8633A">
        <w:rPr>
          <w:b/>
        </w:rPr>
        <w:t>ozvoj bývania</w:t>
      </w:r>
    </w:p>
    <w:p w:rsidR="007B05AF" w:rsidRDefault="007B05AF" w:rsidP="00E00030">
      <w:pPr>
        <w:ind w:left="360"/>
        <w:jc w:val="both"/>
      </w:pPr>
      <w:r w:rsidRPr="007B05AF">
        <w:t xml:space="preserve">- realizácia stavieb a ich technického zhodnotenia </w:t>
      </w:r>
      <w:r w:rsidR="00AC7E24">
        <w:t>v sume</w:t>
      </w:r>
      <w:r w:rsidR="001B78D9">
        <w:t>.</w:t>
      </w:r>
      <w:r w:rsidR="00502DA1">
        <w:t xml:space="preserve">0 </w:t>
      </w:r>
      <w:r w:rsidR="008D68BA">
        <w:t>€</w:t>
      </w:r>
      <w:r w:rsidRPr="007B05AF">
        <w:t>, z toho :</w:t>
      </w:r>
    </w:p>
    <w:p w:rsidR="007B05AF" w:rsidRPr="007B05AF" w:rsidRDefault="007B05AF" w:rsidP="00E00030">
      <w:pPr>
        <w:ind w:left="360"/>
        <w:jc w:val="both"/>
        <w:rPr>
          <w:b/>
        </w:rPr>
      </w:pPr>
      <w:r w:rsidRPr="007B05AF">
        <w:rPr>
          <w:b/>
        </w:rPr>
        <w:t>Bývanie a občianska vybavenosť</w:t>
      </w:r>
      <w:r w:rsidR="00C8633A">
        <w:rPr>
          <w:b/>
        </w:rPr>
        <w:t xml:space="preserve"> </w:t>
      </w:r>
      <w:r w:rsidR="00B06357">
        <w:rPr>
          <w:b/>
        </w:rPr>
        <w:t>-</w:t>
      </w:r>
      <w:r w:rsidR="00C8633A">
        <w:rPr>
          <w:b/>
        </w:rPr>
        <w:t xml:space="preserve"> rozvoj obcí</w:t>
      </w:r>
    </w:p>
    <w:p w:rsidR="007B05AF" w:rsidRPr="007B05AF" w:rsidRDefault="007B05AF" w:rsidP="00E00030">
      <w:pPr>
        <w:ind w:left="360"/>
        <w:jc w:val="both"/>
      </w:pPr>
      <w:r w:rsidRPr="007B05AF">
        <w:t>Ide  o nasledovné investičné akcie:</w:t>
      </w:r>
    </w:p>
    <w:p w:rsidR="007B05AF" w:rsidRPr="007B05AF" w:rsidRDefault="007B05AF" w:rsidP="00E00030">
      <w:pPr>
        <w:ind w:left="360"/>
        <w:jc w:val="both"/>
      </w:pPr>
      <w:r w:rsidRPr="007B05AF">
        <w:t xml:space="preserve">- nákup </w:t>
      </w:r>
      <w:r w:rsidR="00905D79">
        <w:t xml:space="preserve">pozemkov v lokalite </w:t>
      </w:r>
      <w:r w:rsidR="00AC7E24">
        <w:t xml:space="preserve"> sume</w:t>
      </w:r>
      <w:r w:rsidR="005F50A1">
        <w:t xml:space="preserve"> 0</w:t>
      </w:r>
      <w:r w:rsidRPr="007B05AF">
        <w:t xml:space="preserve"> </w:t>
      </w:r>
      <w:r w:rsidR="008D68BA">
        <w:t>€</w:t>
      </w:r>
      <w:r w:rsidRPr="007B05AF">
        <w:t>,</w:t>
      </w:r>
    </w:p>
    <w:p w:rsidR="00393F2D" w:rsidRPr="00E37240" w:rsidRDefault="007B05AF" w:rsidP="00E00030">
      <w:pPr>
        <w:ind w:left="360"/>
        <w:jc w:val="both"/>
        <w:rPr>
          <w:b/>
          <w:sz w:val="32"/>
          <w:szCs w:val="32"/>
        </w:rPr>
      </w:pPr>
      <w:r w:rsidRPr="007B05AF">
        <w:t>- vypracovanie projekt</w:t>
      </w:r>
      <w:r w:rsidR="001B78D9">
        <w:t xml:space="preserve">ovej dokumentácie </w:t>
      </w:r>
      <w:r w:rsidR="00AC7E24">
        <w:t>v</w:t>
      </w:r>
      <w:r w:rsidR="005F50A1">
        <w:t> </w:t>
      </w:r>
      <w:r w:rsidR="00AC7E24">
        <w:t>sume</w:t>
      </w:r>
      <w:r w:rsidR="005F50A1">
        <w:t>0</w:t>
      </w:r>
      <w:r w:rsidRPr="007B05AF">
        <w:t xml:space="preserve"> </w:t>
      </w:r>
      <w:r w:rsidR="008D68BA">
        <w:t>€</w:t>
      </w:r>
      <w:r w:rsidRPr="007B05AF">
        <w:t>, z toho :</w:t>
      </w:r>
      <w:r w:rsidR="00BF1094">
        <w:t xml:space="preserve"> </w:t>
      </w:r>
    </w:p>
    <w:p w:rsidR="00393F2D" w:rsidRDefault="00393F2D" w:rsidP="00E00030">
      <w:pPr>
        <w:ind w:left="360"/>
        <w:jc w:val="both"/>
        <w:rPr>
          <w:b/>
          <w:sz w:val="32"/>
          <w:szCs w:val="32"/>
        </w:rPr>
      </w:pPr>
      <w:r w:rsidRPr="00E37240">
        <w:rPr>
          <w:b/>
          <w:sz w:val="32"/>
          <w:szCs w:val="32"/>
        </w:rPr>
        <w:lastRenderedPageBreak/>
        <w:t xml:space="preserve">Vyčíslenie Hospodárskeho výsledku za rok </w:t>
      </w:r>
      <w:r w:rsidR="0026755E">
        <w:rPr>
          <w:b/>
          <w:sz w:val="32"/>
          <w:szCs w:val="32"/>
        </w:rPr>
        <w:t>201</w:t>
      </w:r>
      <w:r w:rsidR="00CE1380">
        <w:rPr>
          <w:b/>
          <w:sz w:val="32"/>
          <w:szCs w:val="32"/>
        </w:rPr>
        <w:t>4</w:t>
      </w:r>
    </w:p>
    <w:p w:rsidR="00CC73C5" w:rsidRPr="00E37240" w:rsidRDefault="00CC73C5" w:rsidP="00E00030">
      <w:pPr>
        <w:ind w:left="360"/>
        <w:jc w:val="both"/>
        <w:rPr>
          <w:b/>
          <w:sz w:val="32"/>
          <w:szCs w:val="32"/>
        </w:rPr>
      </w:pPr>
    </w:p>
    <w:p w:rsidR="00E37240" w:rsidRDefault="00E37240" w:rsidP="00E00030">
      <w:pPr>
        <w:ind w:left="360"/>
        <w:jc w:val="both"/>
      </w:pPr>
      <w:r>
        <w:t xml:space="preserve">Skutočné plnenie za rok </w:t>
      </w:r>
      <w:r w:rsidR="0026755E">
        <w:t>2013</w:t>
      </w:r>
    </w:p>
    <w:p w:rsidR="00E37240" w:rsidRDefault="00E37240" w:rsidP="00E00030">
      <w:pPr>
        <w:ind w:left="360"/>
        <w:jc w:val="both"/>
      </w:pPr>
    </w:p>
    <w:p w:rsidR="00E37240" w:rsidRDefault="00E37240" w:rsidP="00E00030">
      <w:pPr>
        <w:ind w:left="360"/>
        <w:jc w:val="both"/>
      </w:pPr>
      <w:r>
        <w:t xml:space="preserve">                         </w:t>
      </w:r>
      <w:r w:rsidR="004259CD">
        <w:t xml:space="preserve">   </w:t>
      </w:r>
      <w:r>
        <w:t xml:space="preserve"> Príjmy:                 </w:t>
      </w:r>
      <w:r w:rsidR="004259CD">
        <w:t xml:space="preserve">    </w:t>
      </w:r>
      <w:r>
        <w:t xml:space="preserve"> Výdavky:</w:t>
      </w:r>
    </w:p>
    <w:p w:rsidR="00E37240" w:rsidRDefault="00E37240" w:rsidP="00E00030">
      <w:pPr>
        <w:ind w:left="360"/>
        <w:jc w:val="both"/>
      </w:pPr>
      <w:r>
        <w:t xml:space="preserve">Bežné                </w:t>
      </w:r>
      <w:r w:rsidR="0026755E">
        <w:t xml:space="preserve"> </w:t>
      </w:r>
      <w:r w:rsidR="002B36E5" w:rsidRPr="002B36E5">
        <w:rPr>
          <w:b/>
        </w:rPr>
        <w:t>275089,97€</w:t>
      </w:r>
      <w:r w:rsidR="002B36E5">
        <w:t xml:space="preserve">               </w:t>
      </w:r>
      <w:r w:rsidR="004259CD">
        <w:rPr>
          <w:b/>
        </w:rPr>
        <w:t>143463,57</w:t>
      </w:r>
      <w:r w:rsidR="002B36E5">
        <w:rPr>
          <w:b/>
        </w:rPr>
        <w:t>€</w:t>
      </w:r>
      <w:r w:rsidR="0026755E">
        <w:t xml:space="preserve">             </w:t>
      </w:r>
    </w:p>
    <w:p w:rsidR="00E37240" w:rsidRDefault="00E37240" w:rsidP="00E00030">
      <w:pPr>
        <w:ind w:left="360"/>
        <w:jc w:val="both"/>
      </w:pPr>
      <w:r>
        <w:t>Kapitálové</w:t>
      </w:r>
      <w:r w:rsidRPr="002B36E5">
        <w:rPr>
          <w:b/>
        </w:rPr>
        <w:t xml:space="preserve">:       </w:t>
      </w:r>
      <w:r w:rsidR="0026755E" w:rsidRPr="002B36E5">
        <w:rPr>
          <w:b/>
        </w:rPr>
        <w:t xml:space="preserve">    </w:t>
      </w:r>
      <w:r w:rsidR="002B36E5" w:rsidRPr="002B36E5">
        <w:rPr>
          <w:b/>
        </w:rPr>
        <w:t xml:space="preserve"> </w:t>
      </w:r>
      <w:r w:rsidR="0026755E" w:rsidRPr="002B36E5">
        <w:rPr>
          <w:b/>
        </w:rPr>
        <w:t xml:space="preserve"> 4380,00</w:t>
      </w:r>
      <w:r w:rsidR="002B36E5">
        <w:t>€</w:t>
      </w:r>
      <w:r w:rsidR="0026755E">
        <w:t xml:space="preserve">             </w:t>
      </w:r>
      <w:r w:rsidR="002B36E5">
        <w:t xml:space="preserve">     </w:t>
      </w:r>
      <w:r w:rsidR="002B36E5" w:rsidRPr="002B36E5">
        <w:rPr>
          <w:b/>
        </w:rPr>
        <w:t>9842,85€</w:t>
      </w:r>
      <w:r w:rsidR="0026755E">
        <w:t xml:space="preserve">       </w:t>
      </w:r>
    </w:p>
    <w:p w:rsidR="00E37240" w:rsidRPr="002B36E5" w:rsidRDefault="00E37240" w:rsidP="00E00030">
      <w:pPr>
        <w:ind w:left="360"/>
        <w:jc w:val="both"/>
      </w:pPr>
      <w:r>
        <w:t>Finan.operácie</w:t>
      </w:r>
      <w:r w:rsidRPr="002B36E5">
        <w:rPr>
          <w:b/>
        </w:rPr>
        <w:t xml:space="preserve">:   </w:t>
      </w:r>
      <w:r w:rsidR="009640E8" w:rsidRPr="002B36E5">
        <w:rPr>
          <w:b/>
        </w:rPr>
        <w:t xml:space="preserve">  </w:t>
      </w:r>
      <w:r w:rsidR="00874C9C" w:rsidRPr="002B36E5">
        <w:rPr>
          <w:b/>
        </w:rPr>
        <w:t xml:space="preserve">        0</w:t>
      </w:r>
      <w:r w:rsidR="002B36E5" w:rsidRPr="002B36E5">
        <w:rPr>
          <w:b/>
        </w:rPr>
        <w:t>,00</w:t>
      </w:r>
      <w:r w:rsidR="002B36E5" w:rsidRPr="002B36E5">
        <w:t>€</w:t>
      </w:r>
      <w:r w:rsidRPr="002B36E5">
        <w:t xml:space="preserve">                </w:t>
      </w:r>
      <w:r w:rsidR="008010CD" w:rsidRPr="002B36E5">
        <w:t xml:space="preserve"> </w:t>
      </w:r>
    </w:p>
    <w:p w:rsidR="009640E8" w:rsidRDefault="009640E8" w:rsidP="00874C9C">
      <w:pPr>
        <w:pBdr>
          <w:bottom w:val="single" w:sz="6" w:space="0" w:color="auto"/>
        </w:pBdr>
        <w:ind w:left="360"/>
        <w:jc w:val="both"/>
      </w:pPr>
      <w:r w:rsidRPr="002B36E5">
        <w:rPr>
          <w:b/>
        </w:rPr>
        <w:t xml:space="preserve">                                                            </w:t>
      </w:r>
      <w:r w:rsidR="002B36E5">
        <w:rPr>
          <w:b/>
        </w:rPr>
        <w:t xml:space="preserve">  </w:t>
      </w:r>
      <w:r w:rsidR="004259CD">
        <w:rPr>
          <w:b/>
        </w:rPr>
        <w:t xml:space="preserve"> </w:t>
      </w:r>
      <w:r w:rsidR="002B36E5">
        <w:rPr>
          <w:b/>
        </w:rPr>
        <w:t xml:space="preserve">     </w:t>
      </w:r>
      <w:r w:rsidR="00D824CA" w:rsidRPr="002B36E5">
        <w:rPr>
          <w:b/>
        </w:rPr>
        <w:t>89.000</w:t>
      </w:r>
      <w:r w:rsidR="00D824CA" w:rsidRPr="002B36E5">
        <w:t>€</w:t>
      </w:r>
      <w:r w:rsidR="00874C9C">
        <w:t xml:space="preserve">  </w:t>
      </w:r>
      <w:r>
        <w:t xml:space="preserve"> </w:t>
      </w:r>
      <w:r w:rsidR="00874C9C">
        <w:t xml:space="preserve">(výdavky </w:t>
      </w:r>
      <w:r w:rsidR="002B36E5">
        <w:t xml:space="preserve">RO -školstvo </w:t>
      </w:r>
      <w:r w:rsidR="00874C9C">
        <w:t>)</w:t>
      </w:r>
    </w:p>
    <w:p w:rsidR="009640E8" w:rsidRDefault="009640E8" w:rsidP="00E00030">
      <w:pPr>
        <w:ind w:left="360"/>
        <w:jc w:val="both"/>
        <w:rPr>
          <w:b/>
        </w:rPr>
      </w:pPr>
      <w:r>
        <w:t xml:space="preserve">SPOLU:               </w:t>
      </w:r>
      <w:r w:rsidR="002B36E5">
        <w:rPr>
          <w:b/>
        </w:rPr>
        <w:t>279469,97</w:t>
      </w:r>
      <w:r w:rsidR="00874C9C">
        <w:t xml:space="preserve">              </w:t>
      </w:r>
      <w:r w:rsidR="002B36E5">
        <w:rPr>
          <w:b/>
        </w:rPr>
        <w:t>242306,42</w:t>
      </w:r>
    </w:p>
    <w:p w:rsidR="002B36E5" w:rsidRDefault="002B36E5" w:rsidP="00E00030">
      <w:pPr>
        <w:ind w:left="360"/>
        <w:jc w:val="both"/>
      </w:pPr>
    </w:p>
    <w:p w:rsidR="009640E8" w:rsidRDefault="009640E8" w:rsidP="00E00030">
      <w:pPr>
        <w:ind w:left="360"/>
        <w:jc w:val="both"/>
      </w:pPr>
      <w:r>
        <w:t xml:space="preserve">HOSPODÁRSKY VÝSLEDOK: </w:t>
      </w:r>
      <w:r w:rsidR="00D824CA">
        <w:t xml:space="preserve"> </w:t>
      </w:r>
      <w:r w:rsidR="004259CD">
        <w:t>37163,55</w:t>
      </w:r>
      <w:r w:rsidR="00165D4F">
        <w:t>€</w:t>
      </w:r>
      <w:r w:rsidR="007725D8">
        <w:t xml:space="preserve"> </w:t>
      </w:r>
    </w:p>
    <w:p w:rsidR="00CC73C5" w:rsidRDefault="00CC73C5" w:rsidP="00E00030">
      <w:pPr>
        <w:ind w:left="360"/>
        <w:jc w:val="both"/>
      </w:pPr>
    </w:p>
    <w:p w:rsidR="009640E8" w:rsidRPr="009640E8" w:rsidRDefault="009640E8" w:rsidP="00E00030">
      <w:pPr>
        <w:ind w:left="360"/>
        <w:jc w:val="both"/>
        <w:rPr>
          <w:b/>
          <w:sz w:val="28"/>
          <w:szCs w:val="28"/>
        </w:rPr>
      </w:pPr>
      <w:r w:rsidRPr="009640E8">
        <w:rPr>
          <w:b/>
          <w:sz w:val="28"/>
          <w:szCs w:val="28"/>
        </w:rPr>
        <w:t xml:space="preserve">Výsledok rozpočtového hospodárenia obce za rok </w:t>
      </w:r>
      <w:r w:rsidR="003519C3">
        <w:rPr>
          <w:b/>
          <w:sz w:val="28"/>
          <w:szCs w:val="28"/>
        </w:rPr>
        <w:t>20</w:t>
      </w:r>
      <w:r w:rsidR="00CE1380">
        <w:rPr>
          <w:b/>
          <w:sz w:val="28"/>
          <w:szCs w:val="28"/>
        </w:rPr>
        <w:t>14</w:t>
      </w:r>
    </w:p>
    <w:p w:rsidR="009640E8" w:rsidRDefault="009640E8" w:rsidP="00E00030">
      <w:pPr>
        <w:ind w:left="360"/>
        <w:jc w:val="both"/>
      </w:pPr>
    </w:p>
    <w:p w:rsidR="009640E8" w:rsidRDefault="009640E8" w:rsidP="00E00030">
      <w:pPr>
        <w:ind w:left="360"/>
        <w:jc w:val="both"/>
      </w:pPr>
      <w:r>
        <w:t xml:space="preserve">                          Príjmy:          Výdavky:</w:t>
      </w:r>
    </w:p>
    <w:p w:rsidR="009640E8" w:rsidRDefault="009640E8" w:rsidP="00E00030">
      <w:pPr>
        <w:ind w:left="360"/>
        <w:jc w:val="both"/>
      </w:pPr>
      <w:r>
        <w:t xml:space="preserve">Bežné                 </w:t>
      </w:r>
      <w:r w:rsidR="003519C3">
        <w:t>275089,97</w:t>
      </w:r>
      <w:r w:rsidR="00874C9C">
        <w:t xml:space="preserve">       </w:t>
      </w:r>
      <w:r w:rsidR="003519C3">
        <w:t>143463,57</w:t>
      </w:r>
      <w:r>
        <w:t xml:space="preserve"> </w:t>
      </w:r>
    </w:p>
    <w:p w:rsidR="009640E8" w:rsidRDefault="009640E8" w:rsidP="00E00030">
      <w:pPr>
        <w:ind w:left="360"/>
        <w:jc w:val="both"/>
      </w:pPr>
      <w:r>
        <w:t xml:space="preserve">Kapitálové         </w:t>
      </w:r>
      <w:r w:rsidR="003519C3">
        <w:t xml:space="preserve">    4380,00</w:t>
      </w:r>
      <w:r w:rsidR="00D824CA">
        <w:t xml:space="preserve"> </w:t>
      </w:r>
      <w:r>
        <w:t xml:space="preserve">       </w:t>
      </w:r>
      <w:r w:rsidR="003519C3">
        <w:t xml:space="preserve">   </w:t>
      </w:r>
      <w:r>
        <w:t xml:space="preserve"> </w:t>
      </w:r>
      <w:r w:rsidR="003519C3">
        <w:t>9842,85</w:t>
      </w:r>
    </w:p>
    <w:p w:rsidR="009640E8" w:rsidRDefault="009640E8" w:rsidP="00E00030">
      <w:pPr>
        <w:pBdr>
          <w:bottom w:val="single" w:sz="6" w:space="1" w:color="auto"/>
        </w:pBdr>
        <w:ind w:left="360"/>
        <w:jc w:val="both"/>
      </w:pPr>
      <w:r>
        <w:t xml:space="preserve">                                                 </w:t>
      </w:r>
      <w:r w:rsidR="005B71B8">
        <w:t xml:space="preserve">   </w:t>
      </w:r>
      <w:r w:rsidR="00D824CA">
        <w:t>89,000,00</w:t>
      </w:r>
      <w:r>
        <w:t xml:space="preserve">  ( výdavky </w:t>
      </w:r>
      <w:r w:rsidR="003519C3">
        <w:t>RO – školstvo)</w:t>
      </w:r>
    </w:p>
    <w:p w:rsidR="00BD529B" w:rsidRDefault="00BD529B" w:rsidP="00E00030">
      <w:pPr>
        <w:ind w:left="360"/>
        <w:jc w:val="both"/>
      </w:pPr>
      <w:r>
        <w:t xml:space="preserve">SPOLU:             </w:t>
      </w:r>
      <w:r w:rsidR="00D824CA" w:rsidRPr="00D824CA">
        <w:rPr>
          <w:b/>
        </w:rPr>
        <w:t>331036,48</w:t>
      </w:r>
      <w:r w:rsidRPr="00D824CA">
        <w:rPr>
          <w:b/>
        </w:rPr>
        <w:t xml:space="preserve"> </w:t>
      </w:r>
      <w:r>
        <w:t xml:space="preserve">          </w:t>
      </w:r>
      <w:r w:rsidR="00D824CA">
        <w:rPr>
          <w:b/>
        </w:rPr>
        <w:t>306575,33</w:t>
      </w:r>
    </w:p>
    <w:p w:rsidR="00BD529B" w:rsidRDefault="00BD529B" w:rsidP="00E00030">
      <w:pPr>
        <w:ind w:left="360"/>
        <w:jc w:val="both"/>
      </w:pPr>
    </w:p>
    <w:p w:rsidR="009640E8" w:rsidRDefault="00BD529B" w:rsidP="00E00030">
      <w:pPr>
        <w:ind w:left="360"/>
        <w:jc w:val="both"/>
      </w:pPr>
      <w:r>
        <w:t>HOSPODÁRSKY VÝSLEDOK</w:t>
      </w:r>
      <w:r w:rsidR="00324D6A">
        <w:t xml:space="preserve"> </w:t>
      </w:r>
      <w:r w:rsidR="009C6185">
        <w:t xml:space="preserve"> </w:t>
      </w:r>
      <w:r w:rsidR="001151CA">
        <w:rPr>
          <w:b/>
        </w:rPr>
        <w:t xml:space="preserve"> </w:t>
      </w:r>
      <w:r w:rsidR="00165D4F" w:rsidRPr="00CC73C5">
        <w:t xml:space="preserve">37163,55 </w:t>
      </w:r>
      <w:r w:rsidR="008010CD" w:rsidRPr="00CC73C5">
        <w:t>EUR</w:t>
      </w:r>
      <w:r>
        <w:t xml:space="preserve"> </w:t>
      </w:r>
      <w:r w:rsidR="00CC73C5">
        <w:t xml:space="preserve">mínus </w:t>
      </w:r>
      <w:r w:rsidR="00BF6A51">
        <w:t>iný príjem vo výške 35.304,00 čo predstavuje účelovo poukázaný príjem na účet obce, ktorý nebol v schválenom rozpočte na rok 201</w:t>
      </w:r>
      <w:r w:rsidR="00CE1380">
        <w:t>4</w:t>
      </w:r>
      <w:r w:rsidR="00BF6A51">
        <w:t xml:space="preserve"> </w:t>
      </w:r>
    </w:p>
    <w:p w:rsidR="00BF6A51" w:rsidRDefault="00BF6A51" w:rsidP="00E00030">
      <w:pPr>
        <w:ind w:left="360"/>
        <w:jc w:val="both"/>
      </w:pPr>
      <w:r>
        <w:t>Hospodársky výsledok 37163,55 – 35304,00 =1859,55</w:t>
      </w:r>
    </w:p>
    <w:p w:rsidR="00BF6A51" w:rsidRPr="00BF6A51" w:rsidRDefault="00BF6A51" w:rsidP="00E00030">
      <w:pPr>
        <w:ind w:left="360"/>
        <w:jc w:val="both"/>
        <w:rPr>
          <w:b/>
          <w:sz w:val="30"/>
          <w:szCs w:val="30"/>
        </w:rPr>
      </w:pPr>
      <w:r w:rsidRPr="00BF6A51">
        <w:rPr>
          <w:b/>
          <w:sz w:val="30"/>
          <w:szCs w:val="30"/>
          <w:highlight w:val="yellow"/>
        </w:rPr>
        <w:t>Hospodársky výsledok za rok 201</w:t>
      </w:r>
      <w:r w:rsidR="00896777">
        <w:rPr>
          <w:b/>
          <w:sz w:val="30"/>
          <w:szCs w:val="30"/>
          <w:highlight w:val="yellow"/>
        </w:rPr>
        <w:t>4</w:t>
      </w:r>
      <w:r w:rsidRPr="00BF6A51">
        <w:rPr>
          <w:b/>
          <w:sz w:val="30"/>
          <w:szCs w:val="30"/>
          <w:highlight w:val="yellow"/>
        </w:rPr>
        <w:t xml:space="preserve"> je 1859,55€</w:t>
      </w:r>
    </w:p>
    <w:p w:rsidR="00CC73C5" w:rsidRPr="00E37240" w:rsidRDefault="00CC73C5" w:rsidP="00E00030">
      <w:pPr>
        <w:ind w:left="360"/>
        <w:jc w:val="both"/>
      </w:pPr>
    </w:p>
    <w:p w:rsidR="00393F2D" w:rsidRDefault="00393F2D" w:rsidP="00E00030">
      <w:pPr>
        <w:ind w:left="360"/>
        <w:jc w:val="both"/>
      </w:pPr>
    </w:p>
    <w:p w:rsidR="00393F2D" w:rsidRDefault="00393F2D" w:rsidP="00E00030">
      <w:pPr>
        <w:ind w:left="360"/>
        <w:jc w:val="both"/>
      </w:pPr>
      <w:r>
        <w:t>c) Hospodársky výsledok účtovníctva za rok 2</w:t>
      </w:r>
      <w:r w:rsidR="00165D4F">
        <w:t>01</w:t>
      </w:r>
      <w:r w:rsidR="00CE1380">
        <w:t>4</w:t>
      </w:r>
      <w:r>
        <w:t xml:space="preserve"> ( Podľa výkazu Ziskov a strát k 31. 12. </w:t>
      </w:r>
      <w:r w:rsidR="00165D4F">
        <w:t>201</w:t>
      </w:r>
      <w:r w:rsidR="00CE1380">
        <w:t>4</w:t>
      </w:r>
      <w:r>
        <w:t xml:space="preserve"> Úč. ROPO SFOV 2-01) riadok 064 a 134</w:t>
      </w:r>
    </w:p>
    <w:p w:rsidR="00393F2D" w:rsidRDefault="00393F2D" w:rsidP="00E00030">
      <w:pPr>
        <w:ind w:left="360"/>
        <w:jc w:val="both"/>
      </w:pPr>
    </w:p>
    <w:p w:rsidR="00393F2D" w:rsidRPr="00393F2D" w:rsidRDefault="00393F2D" w:rsidP="00E00030">
      <w:pPr>
        <w:ind w:left="360"/>
        <w:jc w:val="both"/>
        <w:rPr>
          <w:b/>
        </w:rPr>
      </w:pPr>
      <w:r w:rsidRPr="00393F2D">
        <w:rPr>
          <w:b/>
          <w:i/>
        </w:rPr>
        <w:t>Náklady</w:t>
      </w:r>
      <w:r>
        <w:t xml:space="preserve"> r. 064 výkazu:  </w:t>
      </w:r>
      <w:r w:rsidR="00165D4F">
        <w:rPr>
          <w:b/>
        </w:rPr>
        <w:t>233540,81</w:t>
      </w:r>
    </w:p>
    <w:p w:rsidR="00393F2D" w:rsidRPr="00393F2D" w:rsidRDefault="00393F2D" w:rsidP="00393F2D">
      <w:pPr>
        <w:pBdr>
          <w:bottom w:val="single" w:sz="6" w:space="3" w:color="auto"/>
        </w:pBdr>
        <w:ind w:left="360"/>
        <w:jc w:val="both"/>
        <w:rPr>
          <w:b/>
        </w:rPr>
      </w:pPr>
      <w:r w:rsidRPr="00393F2D">
        <w:rPr>
          <w:b/>
        </w:rPr>
        <w:t>Výnosy:</w:t>
      </w:r>
      <w:r>
        <w:t xml:space="preserve"> r. </w:t>
      </w:r>
      <w:r w:rsidR="008010CD">
        <w:t>134</w:t>
      </w:r>
      <w:r>
        <w:t xml:space="preserve"> výkazu:  </w:t>
      </w:r>
      <w:r w:rsidR="00165D4F">
        <w:rPr>
          <w:b/>
        </w:rPr>
        <w:t>262047,49</w:t>
      </w:r>
    </w:p>
    <w:p w:rsidR="00393F2D" w:rsidRDefault="00393F2D" w:rsidP="00E00030">
      <w:pPr>
        <w:ind w:left="360"/>
        <w:jc w:val="both"/>
      </w:pPr>
    </w:p>
    <w:p w:rsidR="00393F2D" w:rsidRDefault="00393F2D" w:rsidP="00E00030">
      <w:pPr>
        <w:ind w:left="360"/>
        <w:jc w:val="both"/>
      </w:pPr>
      <w:r w:rsidRPr="00393F2D">
        <w:rPr>
          <w:b/>
          <w:sz w:val="32"/>
          <w:szCs w:val="32"/>
        </w:rPr>
        <w:t xml:space="preserve">Rozdiel: </w:t>
      </w:r>
      <w:r w:rsidR="00165D4F">
        <w:rPr>
          <w:b/>
          <w:sz w:val="32"/>
          <w:szCs w:val="32"/>
        </w:rPr>
        <w:t>28506,68</w:t>
      </w:r>
      <w:r>
        <w:t xml:space="preserve"> r. 135 výkazu.</w:t>
      </w:r>
    </w:p>
    <w:p w:rsidR="00E37240" w:rsidRDefault="00E37240" w:rsidP="00E00030">
      <w:pPr>
        <w:ind w:left="360"/>
        <w:jc w:val="both"/>
      </w:pPr>
      <w:r>
        <w:t xml:space="preserve">HOSPODÁRSKY VÝSLEDOK: </w:t>
      </w:r>
      <w:r w:rsidR="00CC73C5">
        <w:t>28506,68</w:t>
      </w:r>
    </w:p>
    <w:p w:rsidR="00F97849" w:rsidRPr="00364174" w:rsidRDefault="00245481" w:rsidP="00242588">
      <w:pPr>
        <w:tabs>
          <w:tab w:val="right" w:pos="5040"/>
        </w:tabs>
        <w:jc w:val="both"/>
        <w:rPr>
          <w:color w:val="5F497A" w:themeColor="accent4" w:themeShade="BF"/>
          <w:u w:val="single"/>
        </w:rPr>
      </w:pPr>
      <w:r w:rsidRPr="00364174">
        <w:rPr>
          <w:color w:val="5F497A" w:themeColor="accent4" w:themeShade="BF"/>
          <w:u w:val="single"/>
        </w:rPr>
        <w:tab/>
      </w:r>
    </w:p>
    <w:p w:rsidR="00BF1094" w:rsidRPr="00364174" w:rsidRDefault="001C7B65" w:rsidP="00AD5026">
      <w:pPr>
        <w:rPr>
          <w:b/>
          <w:color w:val="7030A0"/>
          <w:sz w:val="28"/>
          <w:szCs w:val="28"/>
          <w:u w:val="single"/>
        </w:rPr>
      </w:pPr>
      <w:r w:rsidRPr="00364174">
        <w:rPr>
          <w:b/>
          <w:color w:val="7030A0"/>
          <w:sz w:val="28"/>
          <w:szCs w:val="28"/>
          <w:u w:val="single"/>
        </w:rPr>
        <w:t>4</w:t>
      </w:r>
      <w:r w:rsidR="00AD5026" w:rsidRPr="00364174">
        <w:rPr>
          <w:b/>
          <w:color w:val="7030A0"/>
          <w:sz w:val="28"/>
          <w:szCs w:val="28"/>
          <w:u w:val="single"/>
        </w:rPr>
        <w:t>. Použitie prebytku</w:t>
      </w:r>
      <w:r w:rsidR="006D44AB" w:rsidRPr="00364174">
        <w:rPr>
          <w:b/>
          <w:color w:val="7030A0"/>
          <w:sz w:val="28"/>
          <w:szCs w:val="28"/>
          <w:u w:val="single"/>
        </w:rPr>
        <w:t xml:space="preserve"> </w:t>
      </w:r>
      <w:r w:rsidR="00A13F91" w:rsidRPr="00364174">
        <w:rPr>
          <w:b/>
          <w:color w:val="7030A0"/>
          <w:sz w:val="28"/>
          <w:szCs w:val="28"/>
          <w:u w:val="single"/>
        </w:rPr>
        <w:t xml:space="preserve">( vysporiadanie schodku ) </w:t>
      </w:r>
      <w:r w:rsidR="006D44AB" w:rsidRPr="00364174">
        <w:rPr>
          <w:b/>
          <w:color w:val="7030A0"/>
          <w:sz w:val="28"/>
          <w:szCs w:val="28"/>
          <w:u w:val="single"/>
        </w:rPr>
        <w:t>hospodárenia za rok</w:t>
      </w:r>
      <w:r w:rsidR="00727D46" w:rsidRPr="00364174">
        <w:rPr>
          <w:b/>
          <w:color w:val="7030A0"/>
          <w:sz w:val="28"/>
          <w:szCs w:val="28"/>
          <w:u w:val="single"/>
        </w:rPr>
        <w:t xml:space="preserve"> </w:t>
      </w:r>
      <w:r w:rsidR="00972461">
        <w:rPr>
          <w:b/>
          <w:color w:val="7030A0"/>
          <w:sz w:val="28"/>
          <w:szCs w:val="28"/>
          <w:u w:val="single"/>
        </w:rPr>
        <w:t>201</w:t>
      </w:r>
      <w:r w:rsidR="00CE1380">
        <w:rPr>
          <w:b/>
          <w:color w:val="7030A0"/>
          <w:sz w:val="28"/>
          <w:szCs w:val="28"/>
          <w:u w:val="single"/>
        </w:rPr>
        <w:t>4</w:t>
      </w:r>
    </w:p>
    <w:p w:rsidR="009C6185" w:rsidRDefault="00EF0FD3" w:rsidP="00AD50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Prebytok </w:t>
      </w:r>
      <w:r w:rsidR="00BF1094" w:rsidRPr="00BF1094">
        <w:rPr>
          <w:color w:val="000000"/>
          <w:sz w:val="22"/>
          <w:szCs w:val="22"/>
        </w:rPr>
        <w:t xml:space="preserve"> rozpočtu v sume:</w:t>
      </w:r>
      <w:r w:rsidR="00BF6A51">
        <w:rPr>
          <w:color w:val="000000"/>
          <w:sz w:val="22"/>
          <w:szCs w:val="22"/>
        </w:rPr>
        <w:t xml:space="preserve"> 1859,55</w:t>
      </w:r>
      <w:r w:rsidR="009C6185">
        <w:rPr>
          <w:color w:val="000000"/>
          <w:sz w:val="22"/>
          <w:szCs w:val="22"/>
        </w:rPr>
        <w:t xml:space="preserve"> </w:t>
      </w:r>
      <w:r w:rsidR="00BF1094" w:rsidRPr="00BF1094">
        <w:rPr>
          <w:color w:val="000000"/>
          <w:sz w:val="22"/>
          <w:szCs w:val="22"/>
        </w:rPr>
        <w:t xml:space="preserve">EUR zistený podľa ustanovenia § 10 ods.3 písm.a) a b) zákona č. 583/2004 Z.z. o rozpočtových pravidlách územnej samospráva a o zmene a doplnení niektorých zákonov v z.n.p., navrhujeme </w:t>
      </w:r>
      <w:r>
        <w:rPr>
          <w:color w:val="000000"/>
          <w:sz w:val="22"/>
          <w:szCs w:val="22"/>
        </w:rPr>
        <w:t xml:space="preserve">na </w:t>
      </w:r>
      <w:r w:rsidR="00BF6A51">
        <w:rPr>
          <w:color w:val="000000"/>
          <w:sz w:val="22"/>
          <w:szCs w:val="22"/>
        </w:rPr>
        <w:t xml:space="preserve">prevod do </w:t>
      </w:r>
      <w:r>
        <w:rPr>
          <w:color w:val="000000"/>
          <w:sz w:val="22"/>
          <w:szCs w:val="22"/>
        </w:rPr>
        <w:t>rezervného fondu</w:t>
      </w:r>
      <w:r w:rsidR="00CB1DC9">
        <w:rPr>
          <w:color w:val="000000"/>
          <w:sz w:val="22"/>
          <w:szCs w:val="22"/>
        </w:rPr>
        <w:t xml:space="preserve"> podľa stanoviska hlavnej kontrolórky obce. </w:t>
      </w:r>
    </w:p>
    <w:p w:rsidR="004259CD" w:rsidRDefault="004259CD" w:rsidP="00AD5026">
      <w:pPr>
        <w:rPr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800"/>
        <w:gridCol w:w="1800"/>
        <w:gridCol w:w="1800"/>
      </w:tblGrid>
      <w:tr w:rsidR="004259CD" w:rsidRPr="00747363" w:rsidTr="004259CD">
        <w:tc>
          <w:tcPr>
            <w:tcW w:w="3420" w:type="dxa"/>
          </w:tcPr>
          <w:p w:rsidR="004259CD" w:rsidRPr="00747363" w:rsidRDefault="004259CD" w:rsidP="004259C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259CD" w:rsidRDefault="004259CD" w:rsidP="004259CD">
            <w:pPr>
              <w:tabs>
                <w:tab w:val="right" w:pos="846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  <w:p w:rsidR="004259CD" w:rsidRPr="00747363" w:rsidRDefault="004259CD" w:rsidP="00425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</w:tc>
        <w:tc>
          <w:tcPr>
            <w:tcW w:w="1800" w:type="dxa"/>
          </w:tcPr>
          <w:p w:rsidR="004259CD" w:rsidRPr="00747363" w:rsidRDefault="004259CD" w:rsidP="004259CD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  <w:p w:rsidR="004259CD" w:rsidRPr="00747363" w:rsidRDefault="004259CD" w:rsidP="004259C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upravený</w:t>
            </w:r>
            <w:r w:rsidRPr="00747363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4259CD" w:rsidRPr="00747363" w:rsidRDefault="004259CD" w:rsidP="00CE1380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E1380">
              <w:rPr>
                <w:b/>
              </w:rPr>
              <w:t>4</w:t>
            </w:r>
          </w:p>
        </w:tc>
      </w:tr>
      <w:tr w:rsidR="004259CD" w:rsidRPr="00F42E8B" w:rsidTr="004259CD">
        <w:tc>
          <w:tcPr>
            <w:tcW w:w="342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both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Príjmy celkom</w:t>
            </w:r>
          </w:p>
        </w:tc>
        <w:tc>
          <w:tcPr>
            <w:tcW w:w="180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236035,00</w:t>
            </w:r>
          </w:p>
        </w:tc>
        <w:tc>
          <w:tcPr>
            <w:tcW w:w="180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285579,00</w:t>
            </w:r>
          </w:p>
        </w:tc>
        <w:tc>
          <w:tcPr>
            <w:tcW w:w="1800" w:type="dxa"/>
          </w:tcPr>
          <w:p w:rsidR="004259CD" w:rsidRPr="009C57AE" w:rsidRDefault="004259CD" w:rsidP="004259CD">
            <w:pPr>
              <w:tabs>
                <w:tab w:val="right" w:pos="8460"/>
              </w:tabs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 xml:space="preserve">   279469,97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z toho :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b/>
                <w:highlight w:val="yellow"/>
              </w:rPr>
            </w:pP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Bežné príjmy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236035,00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281199,00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275089,97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lastRenderedPageBreak/>
              <w:t>Kapitálové príjmy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jc w:val="center"/>
              <w:outlineLvl w:val="0"/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jc w:val="center"/>
              <w:outlineLvl w:val="0"/>
              <w:rPr>
                <w:highlight w:val="yellow"/>
              </w:rPr>
            </w:pPr>
            <w:r w:rsidRPr="00790C9C">
              <w:rPr>
                <w:highlight w:val="yellow"/>
              </w:rPr>
              <w:t>4380,00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jc w:val="center"/>
              <w:outlineLvl w:val="0"/>
              <w:rPr>
                <w:highlight w:val="yellow"/>
              </w:rPr>
            </w:pPr>
            <w:r w:rsidRPr="00790C9C">
              <w:rPr>
                <w:highlight w:val="yellow"/>
              </w:rPr>
              <w:t xml:space="preserve">   4380,00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Finančné príjmy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 xml:space="preserve">0 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</w:tr>
      <w:tr w:rsidR="004259CD" w:rsidRPr="0051039E" w:rsidTr="004259CD">
        <w:tc>
          <w:tcPr>
            <w:tcW w:w="3420" w:type="dxa"/>
          </w:tcPr>
          <w:p w:rsidR="004259CD" w:rsidRPr="00A74646" w:rsidRDefault="004259CD" w:rsidP="004259CD">
            <w:pPr>
              <w:tabs>
                <w:tab w:val="right" w:pos="8460"/>
              </w:tabs>
              <w:jc w:val="both"/>
              <w:rPr>
                <w:color w:val="0000FF"/>
              </w:rPr>
            </w:pPr>
          </w:p>
        </w:tc>
        <w:tc>
          <w:tcPr>
            <w:tcW w:w="1800" w:type="dxa"/>
          </w:tcPr>
          <w:p w:rsidR="004259CD" w:rsidRPr="0051039E" w:rsidRDefault="004259CD" w:rsidP="004259CD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</w:tcPr>
          <w:p w:rsidR="004259CD" w:rsidRPr="0051039E" w:rsidRDefault="004259CD" w:rsidP="004259CD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</w:tcPr>
          <w:p w:rsidR="004259CD" w:rsidRPr="0051039E" w:rsidRDefault="004259CD" w:rsidP="004259CD">
            <w:pPr>
              <w:tabs>
                <w:tab w:val="right" w:pos="8460"/>
              </w:tabs>
              <w:jc w:val="center"/>
            </w:pPr>
          </w:p>
        </w:tc>
      </w:tr>
      <w:tr w:rsidR="004259CD" w:rsidRPr="00F42E8B" w:rsidTr="004259CD">
        <w:tc>
          <w:tcPr>
            <w:tcW w:w="342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both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Výdavky celkom</w:t>
            </w:r>
          </w:p>
        </w:tc>
        <w:tc>
          <w:tcPr>
            <w:tcW w:w="180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232624,00</w:t>
            </w:r>
          </w:p>
        </w:tc>
        <w:tc>
          <w:tcPr>
            <w:tcW w:w="180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243631,46</w:t>
            </w:r>
          </w:p>
        </w:tc>
        <w:tc>
          <w:tcPr>
            <w:tcW w:w="180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242306,42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z toho :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Bežné výdavky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136424,00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144788,61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143463,57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Kapitálové výdavky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  7200,00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9842,85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9842,85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Finančné výdavky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color w:val="000000"/>
                <w:highlight w:val="yellow"/>
              </w:rPr>
            </w:pPr>
            <w:r w:rsidRPr="00790C9C">
              <w:rPr>
                <w:color w:val="000000"/>
                <w:highlight w:val="yellow"/>
              </w:rPr>
              <w:t>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left" w:pos="195"/>
                <w:tab w:val="right" w:pos="8460"/>
              </w:tabs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color w:val="0000FF"/>
                <w:highlight w:val="yellow"/>
              </w:rPr>
            </w:pPr>
            <w:r w:rsidRPr="00790C9C">
              <w:rPr>
                <w:color w:val="0000FF"/>
                <w:highlight w:val="yellow"/>
              </w:rPr>
              <w:t>Výdavky RO s právnou subjekt.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 </w:t>
            </w:r>
            <w:r w:rsidRPr="00790C9C">
              <w:rPr>
                <w:highlight w:val="yellow"/>
              </w:rPr>
              <w:t>89000,00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</w:t>
            </w:r>
            <w:r w:rsidRPr="00790C9C">
              <w:rPr>
                <w:highlight w:val="yellow"/>
              </w:rPr>
              <w:t>89000,00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</w:t>
            </w:r>
            <w:r w:rsidRPr="00790C9C">
              <w:rPr>
                <w:highlight w:val="yellow"/>
              </w:rPr>
              <w:t>89000,00</w:t>
            </w:r>
          </w:p>
        </w:tc>
      </w:tr>
    </w:tbl>
    <w:p w:rsidR="00EF0FD3" w:rsidRPr="00BF6A51" w:rsidRDefault="00EF0FD3" w:rsidP="00AD5026">
      <w:pPr>
        <w:rPr>
          <w:b/>
          <w:color w:val="000000"/>
          <w:sz w:val="22"/>
          <w:szCs w:val="22"/>
        </w:rPr>
      </w:pPr>
    </w:p>
    <w:p w:rsidR="00727D46" w:rsidRPr="00BF6A51" w:rsidRDefault="004B7E86" w:rsidP="00E00030">
      <w:pPr>
        <w:jc w:val="both"/>
        <w:rPr>
          <w:b/>
          <w:color w:val="7030A0"/>
          <w:sz w:val="28"/>
          <w:szCs w:val="28"/>
          <w:u w:val="single"/>
        </w:rPr>
      </w:pPr>
      <w:r w:rsidRPr="00BF6A51">
        <w:rPr>
          <w:b/>
          <w:color w:val="7030A0"/>
          <w:sz w:val="28"/>
          <w:szCs w:val="28"/>
          <w:u w:val="single"/>
        </w:rPr>
        <w:t>5</w:t>
      </w:r>
      <w:r w:rsidR="00BC5667" w:rsidRPr="00BF6A51">
        <w:rPr>
          <w:b/>
          <w:color w:val="7030A0"/>
          <w:sz w:val="28"/>
          <w:szCs w:val="28"/>
          <w:u w:val="single"/>
        </w:rPr>
        <w:t xml:space="preserve">. </w:t>
      </w:r>
      <w:r w:rsidR="00727D46" w:rsidRPr="00BF6A51">
        <w:rPr>
          <w:b/>
          <w:color w:val="7030A0"/>
          <w:sz w:val="28"/>
          <w:szCs w:val="28"/>
          <w:u w:val="single"/>
        </w:rPr>
        <w:t>Tvorba a použit</w:t>
      </w:r>
      <w:r w:rsidR="007F5FFF" w:rsidRPr="00BF6A51">
        <w:rPr>
          <w:b/>
          <w:color w:val="7030A0"/>
          <w:sz w:val="28"/>
          <w:szCs w:val="28"/>
          <w:u w:val="single"/>
        </w:rPr>
        <w:t>ie prostriedkov rezervného a sociálneho fondu</w:t>
      </w:r>
    </w:p>
    <w:p w:rsidR="00727D46" w:rsidRDefault="00727D46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zákona č.583/2004 Z.z. Rezervný fond </w:t>
      </w:r>
      <w:r w:rsidR="0068205C">
        <w:t xml:space="preserve">sa </w:t>
      </w:r>
      <w:r w:rsidR="00394265">
        <w:t>v</w:t>
      </w:r>
      <w:r w:rsidRPr="00A265B2">
        <w:t>edie na samostatnom bankovom účte.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828"/>
      </w:tblGrid>
      <w:tr w:rsidR="004E1E89" w:rsidRPr="00747363">
        <w:tc>
          <w:tcPr>
            <w:tcW w:w="5103" w:type="dxa"/>
          </w:tcPr>
          <w:p w:rsidR="004E1E89" w:rsidRPr="00747363" w:rsidRDefault="004E1E89" w:rsidP="00747363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3828" w:type="dxa"/>
          </w:tcPr>
          <w:p w:rsidR="002C6FE0" w:rsidRPr="00747363" w:rsidRDefault="002C6FE0" w:rsidP="00747363">
            <w:pPr>
              <w:spacing w:line="360" w:lineRule="auto"/>
              <w:jc w:val="center"/>
              <w:rPr>
                <w:b/>
              </w:rPr>
            </w:pPr>
            <w:r w:rsidRPr="00747363">
              <w:rPr>
                <w:b/>
              </w:rPr>
              <w:t>Suma v €</w:t>
            </w:r>
          </w:p>
        </w:tc>
      </w:tr>
      <w:tr w:rsidR="004E1E89" w:rsidRPr="006B6E33">
        <w:tc>
          <w:tcPr>
            <w:tcW w:w="5103" w:type="dxa"/>
          </w:tcPr>
          <w:p w:rsidR="004E1E89" w:rsidRPr="006B6E33" w:rsidRDefault="004E1E89" w:rsidP="00CE1380">
            <w:pPr>
              <w:spacing w:line="360" w:lineRule="auto"/>
            </w:pPr>
            <w:r w:rsidRPr="006B6E33">
              <w:t>Z</w:t>
            </w:r>
            <w:r>
              <w:t>S k 1.1.</w:t>
            </w:r>
            <w:r w:rsidR="00BF6A51">
              <w:t>201</w:t>
            </w:r>
            <w:r w:rsidR="00CE1380">
              <w:t>4</w:t>
            </w:r>
            <w:r w:rsidR="00972461">
              <w:t xml:space="preserve"> v €</w:t>
            </w:r>
          </w:p>
        </w:tc>
        <w:tc>
          <w:tcPr>
            <w:tcW w:w="3828" w:type="dxa"/>
          </w:tcPr>
          <w:p w:rsidR="004E1E89" w:rsidRPr="006B6E33" w:rsidRDefault="00BF6A51" w:rsidP="00747363">
            <w:pPr>
              <w:spacing w:line="360" w:lineRule="auto"/>
              <w:jc w:val="center"/>
            </w:pPr>
            <w:r>
              <w:t>24991,08</w:t>
            </w:r>
          </w:p>
        </w:tc>
      </w:tr>
      <w:tr w:rsidR="004E1E89" w:rsidRPr="006B6E33">
        <w:tc>
          <w:tcPr>
            <w:tcW w:w="5103" w:type="dxa"/>
          </w:tcPr>
          <w:p w:rsidR="004E1E89" w:rsidRPr="006B6E33" w:rsidRDefault="004E1E89" w:rsidP="00747363">
            <w:pPr>
              <w:spacing w:line="360" w:lineRule="auto"/>
            </w:pPr>
            <w:r w:rsidRPr="006B6E33">
              <w:t xml:space="preserve">Prírastky </w:t>
            </w:r>
            <w:r>
              <w:t>- z prebytku hospodárenia</w:t>
            </w:r>
          </w:p>
        </w:tc>
        <w:tc>
          <w:tcPr>
            <w:tcW w:w="3828" w:type="dxa"/>
          </w:tcPr>
          <w:p w:rsidR="004E1E89" w:rsidRPr="006B6E33" w:rsidRDefault="00972461" w:rsidP="00747363">
            <w:pPr>
              <w:spacing w:line="360" w:lineRule="auto"/>
              <w:jc w:val="center"/>
            </w:pPr>
            <w:r>
              <w:t>2446,12</w:t>
            </w:r>
          </w:p>
        </w:tc>
      </w:tr>
      <w:tr w:rsidR="004E1E89">
        <w:tc>
          <w:tcPr>
            <w:tcW w:w="5103" w:type="dxa"/>
          </w:tcPr>
          <w:p w:rsidR="004E1E89" w:rsidRPr="006B6E33" w:rsidRDefault="004E1E89" w:rsidP="00747363">
            <w:pPr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4E1E89" w:rsidRDefault="00972461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4E1E89" w:rsidRPr="006B6E33">
        <w:tc>
          <w:tcPr>
            <w:tcW w:w="5103" w:type="dxa"/>
          </w:tcPr>
          <w:p w:rsidR="004E1E89" w:rsidRPr="006B6E33" w:rsidRDefault="004E1E89" w:rsidP="00972461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</w:tc>
        <w:tc>
          <w:tcPr>
            <w:tcW w:w="3828" w:type="dxa"/>
          </w:tcPr>
          <w:p w:rsidR="004E1E89" w:rsidRPr="006B6E33" w:rsidRDefault="00972461" w:rsidP="00747363">
            <w:pPr>
              <w:spacing w:line="360" w:lineRule="auto"/>
              <w:jc w:val="center"/>
            </w:pPr>
            <w:r>
              <w:t>8851,45</w:t>
            </w:r>
          </w:p>
        </w:tc>
      </w:tr>
      <w:tr w:rsidR="004E1E89">
        <w:tc>
          <w:tcPr>
            <w:tcW w:w="5103" w:type="dxa"/>
          </w:tcPr>
          <w:p w:rsidR="004E1E89" w:rsidRDefault="004E1E89" w:rsidP="00747363">
            <w:pPr>
              <w:spacing w:line="360" w:lineRule="auto"/>
            </w:pPr>
            <w:r>
              <w:t xml:space="preserve">               - krytie schodku hospodárenia</w:t>
            </w:r>
          </w:p>
        </w:tc>
        <w:tc>
          <w:tcPr>
            <w:tcW w:w="3828" w:type="dxa"/>
          </w:tcPr>
          <w:p w:rsidR="004E1E89" w:rsidRDefault="00BC2DB5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4E1E89">
        <w:tc>
          <w:tcPr>
            <w:tcW w:w="5103" w:type="dxa"/>
          </w:tcPr>
          <w:p w:rsidR="004E1E89" w:rsidRPr="006B6E33" w:rsidRDefault="004E1E89" w:rsidP="00747363">
            <w:pPr>
              <w:spacing w:line="360" w:lineRule="auto"/>
            </w:pPr>
            <w:r>
              <w:t xml:space="preserve">               - ostatné úbytky </w:t>
            </w:r>
            <w:r w:rsidR="00024BEF">
              <w:t>(zmena podpis. Vzoru)</w:t>
            </w:r>
          </w:p>
        </w:tc>
        <w:tc>
          <w:tcPr>
            <w:tcW w:w="3828" w:type="dxa"/>
          </w:tcPr>
          <w:p w:rsidR="004E1E89" w:rsidRDefault="00E463AF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4E1E89" w:rsidRPr="006B6E33">
        <w:tc>
          <w:tcPr>
            <w:tcW w:w="5103" w:type="dxa"/>
          </w:tcPr>
          <w:p w:rsidR="004E1E89" w:rsidRPr="006B6E33" w:rsidRDefault="004E1E89" w:rsidP="00CE1380">
            <w:pPr>
              <w:spacing w:line="360" w:lineRule="auto"/>
            </w:pPr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BF6A51">
              <w:t>201</w:t>
            </w:r>
            <w:r w:rsidR="00CE1380">
              <w:t>4</w:t>
            </w:r>
            <w:r w:rsidR="00972461">
              <w:t xml:space="preserve"> v €</w:t>
            </w:r>
          </w:p>
        </w:tc>
        <w:tc>
          <w:tcPr>
            <w:tcW w:w="3828" w:type="dxa"/>
          </w:tcPr>
          <w:p w:rsidR="004E1E89" w:rsidRPr="006B6E33" w:rsidRDefault="00972461" w:rsidP="00747363">
            <w:pPr>
              <w:spacing w:line="360" w:lineRule="auto"/>
              <w:jc w:val="center"/>
            </w:pPr>
            <w:r>
              <w:t>18585,75</w:t>
            </w:r>
          </w:p>
        </w:tc>
      </w:tr>
    </w:tbl>
    <w:p w:rsidR="00E00030" w:rsidRDefault="00E00030" w:rsidP="00A265B2">
      <w:pPr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265B2" w:rsidRPr="00A265B2" w:rsidRDefault="00A265B2" w:rsidP="00A265B2">
      <w:r w:rsidRPr="00A265B2">
        <w:t xml:space="preserve">Tvorbu a použitie sociálneho fondu upravuje </w:t>
      </w:r>
      <w:r w:rsidRPr="00837160">
        <w:rPr>
          <w:color w:val="0000FF"/>
        </w:rPr>
        <w:t>kolektívna zmluva.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828"/>
      </w:tblGrid>
      <w:tr w:rsidR="00A6257F" w:rsidRPr="00747363">
        <w:tc>
          <w:tcPr>
            <w:tcW w:w="5103" w:type="dxa"/>
          </w:tcPr>
          <w:p w:rsidR="00A6257F" w:rsidRPr="00747363" w:rsidRDefault="00A6257F" w:rsidP="00747363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3828" w:type="dxa"/>
          </w:tcPr>
          <w:p w:rsidR="00A6257F" w:rsidRPr="00747363" w:rsidRDefault="006F5FFD" w:rsidP="00747363">
            <w:pPr>
              <w:spacing w:line="360" w:lineRule="auto"/>
              <w:jc w:val="center"/>
              <w:rPr>
                <w:b/>
              </w:rPr>
            </w:pPr>
            <w:r w:rsidRPr="00747363">
              <w:rPr>
                <w:b/>
              </w:rPr>
              <w:t>Suma v €</w:t>
            </w:r>
          </w:p>
        </w:tc>
      </w:tr>
      <w:tr w:rsidR="00A6257F" w:rsidRPr="006B6E33">
        <w:tc>
          <w:tcPr>
            <w:tcW w:w="5103" w:type="dxa"/>
          </w:tcPr>
          <w:p w:rsidR="00A6257F" w:rsidRPr="006B6E33" w:rsidRDefault="00A6257F" w:rsidP="00CE1380">
            <w:pPr>
              <w:spacing w:line="360" w:lineRule="auto"/>
            </w:pPr>
            <w:r w:rsidRPr="006B6E33">
              <w:t>ZS k 1.1.</w:t>
            </w:r>
            <w:r w:rsidR="00BF6A51">
              <w:t>201</w:t>
            </w:r>
            <w:r w:rsidR="00CE1380">
              <w:t>4</w:t>
            </w:r>
            <w:r w:rsidR="00972461">
              <w:t>v €</w:t>
            </w:r>
          </w:p>
        </w:tc>
        <w:tc>
          <w:tcPr>
            <w:tcW w:w="3828" w:type="dxa"/>
          </w:tcPr>
          <w:p w:rsidR="00A6257F" w:rsidRPr="006B6E33" w:rsidRDefault="00972461" w:rsidP="00747363">
            <w:pPr>
              <w:spacing w:line="360" w:lineRule="auto"/>
              <w:jc w:val="center"/>
            </w:pPr>
            <w:r>
              <w:t>6,10</w:t>
            </w:r>
          </w:p>
        </w:tc>
      </w:tr>
      <w:tr w:rsidR="00A6257F" w:rsidRPr="006B6E33">
        <w:tc>
          <w:tcPr>
            <w:tcW w:w="5103" w:type="dxa"/>
          </w:tcPr>
          <w:p w:rsidR="00A6257F" w:rsidRPr="006B6E33" w:rsidRDefault="00A6257F" w:rsidP="00747363">
            <w:pPr>
              <w:spacing w:line="360" w:lineRule="auto"/>
            </w:pPr>
            <w:r w:rsidRPr="006B6E33">
              <w:t>Prírastky -</w:t>
            </w:r>
            <w:r>
              <w:t xml:space="preserve"> povinný prídel -     </w:t>
            </w:r>
            <w:r w:rsidR="006C1DFF">
              <w:t>1</w:t>
            </w:r>
            <w:r>
              <w:t xml:space="preserve">   %                   </w:t>
            </w:r>
          </w:p>
        </w:tc>
        <w:tc>
          <w:tcPr>
            <w:tcW w:w="3828" w:type="dxa"/>
          </w:tcPr>
          <w:p w:rsidR="00A6257F" w:rsidRPr="006B6E33" w:rsidRDefault="00972461" w:rsidP="00747363">
            <w:pPr>
              <w:spacing w:line="360" w:lineRule="auto"/>
            </w:pPr>
            <w:r>
              <w:t xml:space="preserve">                      120,84</w:t>
            </w:r>
          </w:p>
        </w:tc>
      </w:tr>
      <w:tr w:rsidR="00A6257F">
        <w:tc>
          <w:tcPr>
            <w:tcW w:w="5103" w:type="dxa"/>
          </w:tcPr>
          <w:p w:rsidR="00A6257F" w:rsidRPr="006B6E33" w:rsidRDefault="00A6257F" w:rsidP="00747363">
            <w:pPr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A6257F" w:rsidRDefault="00972461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A6257F" w:rsidRPr="006B6E33">
        <w:tc>
          <w:tcPr>
            <w:tcW w:w="5103" w:type="dxa"/>
          </w:tcPr>
          <w:p w:rsidR="00A6257F" w:rsidRPr="006B6E33" w:rsidRDefault="00A6257F" w:rsidP="00747363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 w:rsidR="006C1DFF">
              <w:t xml:space="preserve"> </w:t>
            </w:r>
            <w:r>
              <w:t xml:space="preserve">stravovanie                    </w:t>
            </w:r>
          </w:p>
        </w:tc>
        <w:tc>
          <w:tcPr>
            <w:tcW w:w="3828" w:type="dxa"/>
          </w:tcPr>
          <w:p w:rsidR="00A6257F" w:rsidRPr="006B6E33" w:rsidRDefault="00972461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A6257F">
        <w:tc>
          <w:tcPr>
            <w:tcW w:w="5103" w:type="dxa"/>
          </w:tcPr>
          <w:p w:rsidR="00A6257F" w:rsidRPr="006B6E33" w:rsidRDefault="00A6257F" w:rsidP="00747363">
            <w:pPr>
              <w:spacing w:line="360" w:lineRule="auto"/>
            </w:pPr>
            <w:r>
              <w:t xml:space="preserve">              - regeneráciu PS, dopravu              </w:t>
            </w:r>
          </w:p>
        </w:tc>
        <w:tc>
          <w:tcPr>
            <w:tcW w:w="3828" w:type="dxa"/>
          </w:tcPr>
          <w:p w:rsidR="00A6257F" w:rsidRDefault="00972461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A6257F">
        <w:tc>
          <w:tcPr>
            <w:tcW w:w="5103" w:type="dxa"/>
          </w:tcPr>
          <w:p w:rsidR="00A6257F" w:rsidRDefault="00A6257F" w:rsidP="00747363">
            <w:pPr>
              <w:spacing w:line="360" w:lineRule="auto"/>
            </w:pPr>
            <w:r>
              <w:t xml:space="preserve">              - dopravné                          </w:t>
            </w:r>
          </w:p>
        </w:tc>
        <w:tc>
          <w:tcPr>
            <w:tcW w:w="3828" w:type="dxa"/>
          </w:tcPr>
          <w:p w:rsidR="00A6257F" w:rsidRDefault="00972461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A6257F">
        <w:tc>
          <w:tcPr>
            <w:tcW w:w="5103" w:type="dxa"/>
          </w:tcPr>
          <w:p w:rsidR="00A6257F" w:rsidRDefault="00A6257F" w:rsidP="00747363">
            <w:pPr>
              <w:spacing w:line="360" w:lineRule="auto"/>
            </w:pPr>
            <w:r>
              <w:t xml:space="preserve">              - ostatné úbytky    </w:t>
            </w:r>
          </w:p>
        </w:tc>
        <w:tc>
          <w:tcPr>
            <w:tcW w:w="3828" w:type="dxa"/>
          </w:tcPr>
          <w:p w:rsidR="00A6257F" w:rsidRDefault="00972461" w:rsidP="00747363">
            <w:pPr>
              <w:spacing w:line="360" w:lineRule="auto"/>
              <w:jc w:val="center"/>
            </w:pPr>
            <w:r>
              <w:t xml:space="preserve"> 106,64</w:t>
            </w:r>
          </w:p>
        </w:tc>
      </w:tr>
      <w:tr w:rsidR="00A6257F" w:rsidRPr="006B6E33">
        <w:tc>
          <w:tcPr>
            <w:tcW w:w="5103" w:type="dxa"/>
          </w:tcPr>
          <w:p w:rsidR="00A6257F" w:rsidRPr="006B6E33" w:rsidRDefault="00A6257F" w:rsidP="00CE1380">
            <w:pPr>
              <w:spacing w:line="360" w:lineRule="auto"/>
            </w:pPr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BF6A51">
              <w:t>201</w:t>
            </w:r>
            <w:r w:rsidR="00CE1380">
              <w:t>4</w:t>
            </w:r>
            <w:r w:rsidR="00972461">
              <w:t xml:space="preserve"> v €</w:t>
            </w:r>
          </w:p>
        </w:tc>
        <w:tc>
          <w:tcPr>
            <w:tcW w:w="3828" w:type="dxa"/>
          </w:tcPr>
          <w:p w:rsidR="00A6257F" w:rsidRPr="006B6E33" w:rsidRDefault="00972461" w:rsidP="00747363">
            <w:pPr>
              <w:spacing w:line="360" w:lineRule="auto"/>
              <w:jc w:val="center"/>
            </w:pPr>
            <w:r>
              <w:t xml:space="preserve">    20,30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4B7E86" w:rsidRPr="00BF6A51" w:rsidRDefault="00981D0C" w:rsidP="004B7E86">
      <w:pPr>
        <w:rPr>
          <w:b/>
          <w:color w:val="7030A0"/>
          <w:sz w:val="28"/>
          <w:szCs w:val="28"/>
          <w:u w:val="single"/>
        </w:rPr>
      </w:pPr>
      <w:r w:rsidRPr="00BF6A51">
        <w:rPr>
          <w:b/>
          <w:color w:val="7030A0"/>
          <w:sz w:val="28"/>
          <w:szCs w:val="28"/>
          <w:u w:val="single"/>
        </w:rPr>
        <w:t>6</w:t>
      </w:r>
      <w:r w:rsidR="004B7E86" w:rsidRPr="00BF6A51">
        <w:rPr>
          <w:b/>
          <w:color w:val="7030A0"/>
          <w:sz w:val="28"/>
          <w:szCs w:val="28"/>
          <w:u w:val="single"/>
        </w:rPr>
        <w:t>. Bilancia aktív a pasív k 31.12.</w:t>
      </w:r>
      <w:r w:rsidR="0017377F" w:rsidRPr="00BF6A51">
        <w:rPr>
          <w:b/>
          <w:color w:val="7030A0"/>
          <w:sz w:val="28"/>
          <w:szCs w:val="28"/>
          <w:u w:val="single"/>
        </w:rPr>
        <w:t>2</w:t>
      </w:r>
      <w:r w:rsidR="00972461">
        <w:rPr>
          <w:b/>
          <w:color w:val="7030A0"/>
          <w:sz w:val="28"/>
          <w:szCs w:val="28"/>
          <w:u w:val="single"/>
        </w:rPr>
        <w:t xml:space="preserve">013 </w:t>
      </w:r>
      <w:r w:rsidR="0017377F" w:rsidRPr="00BF6A51">
        <w:rPr>
          <w:b/>
          <w:color w:val="7030A0"/>
          <w:sz w:val="28"/>
          <w:szCs w:val="28"/>
          <w:u w:val="single"/>
        </w:rPr>
        <w:t xml:space="preserve">v </w:t>
      </w:r>
      <w:r w:rsidR="004B7E86" w:rsidRPr="00BF6A51">
        <w:rPr>
          <w:b/>
          <w:color w:val="7030A0"/>
          <w:sz w:val="28"/>
          <w:szCs w:val="28"/>
          <w:u w:val="single"/>
        </w:rPr>
        <w:t xml:space="preserve"> €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Pr="00972461" w:rsidRDefault="004B7E86" w:rsidP="004B7E86">
      <w:pPr>
        <w:spacing w:line="360" w:lineRule="auto"/>
        <w:jc w:val="both"/>
        <w:rPr>
          <w:b/>
        </w:rPr>
      </w:pPr>
      <w:r w:rsidRPr="00972461">
        <w:rPr>
          <w:b/>
          <w:highlight w:val="lightGray"/>
        </w:rPr>
        <w:lastRenderedPageBreak/>
        <w:t>A K T Í V A</w:t>
      </w:r>
      <w:r w:rsidRPr="00972461">
        <w:rPr>
          <w:b/>
        </w:rPr>
        <w:t xml:space="preserve">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4B7E86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</w:tcPr>
          <w:p w:rsidR="004B7E86" w:rsidRDefault="004B7E86" w:rsidP="00CE13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972461">
              <w:rPr>
                <w:b/>
              </w:rPr>
              <w:t>201</w:t>
            </w:r>
            <w:r w:rsidR="00CE1380">
              <w:rPr>
                <w:b/>
              </w:rPr>
              <w:t>4</w:t>
            </w:r>
          </w:p>
        </w:tc>
        <w:tc>
          <w:tcPr>
            <w:tcW w:w="2870" w:type="dxa"/>
          </w:tcPr>
          <w:p w:rsidR="004B7E86" w:rsidRDefault="004B7E86" w:rsidP="00CE13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972461">
              <w:rPr>
                <w:b/>
              </w:rPr>
              <w:t>201</w:t>
            </w:r>
            <w:r w:rsidR="00CE1380">
              <w:rPr>
                <w:b/>
              </w:rPr>
              <w:t>4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585461,02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974209,26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546193,64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903302,19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972461" w:rsidRDefault="00972461" w:rsidP="00D17001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972461" w:rsidRDefault="00972461" w:rsidP="004A6A03">
            <w:pPr>
              <w:spacing w:line="360" w:lineRule="auto"/>
              <w:jc w:val="center"/>
            </w:pP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410032,18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767156,81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136161,46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136145,38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39267,38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70907,07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972461" w:rsidRDefault="00972461" w:rsidP="00D17001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972461" w:rsidRDefault="00972461" w:rsidP="004A6A03">
            <w:pPr>
              <w:spacing w:line="360" w:lineRule="auto"/>
              <w:jc w:val="center"/>
            </w:pP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30,71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30,71</w:t>
            </w:r>
          </w:p>
        </w:tc>
      </w:tr>
      <w:tr w:rsidR="00972461">
        <w:tc>
          <w:tcPr>
            <w:tcW w:w="3756" w:type="dxa"/>
          </w:tcPr>
          <w:p w:rsidR="00972461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3579,52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3142,48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972461" w:rsidRPr="00970F72">
        <w:tc>
          <w:tcPr>
            <w:tcW w:w="3756" w:type="dxa"/>
          </w:tcPr>
          <w:p w:rsidR="00972461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972461" w:rsidRPr="00970F72" w:rsidRDefault="00812B45" w:rsidP="00D17001">
            <w:pPr>
              <w:spacing w:line="360" w:lineRule="auto"/>
              <w:jc w:val="center"/>
            </w:pPr>
            <w:r>
              <w:t>3085,81</w:t>
            </w:r>
          </w:p>
        </w:tc>
        <w:tc>
          <w:tcPr>
            <w:tcW w:w="2870" w:type="dxa"/>
          </w:tcPr>
          <w:p w:rsidR="00972461" w:rsidRPr="00970F72" w:rsidRDefault="00812B45" w:rsidP="004A6A03">
            <w:pPr>
              <w:spacing w:line="360" w:lineRule="auto"/>
              <w:jc w:val="center"/>
            </w:pPr>
            <w:r>
              <w:t>12697,34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32571,34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55036,54</w:t>
            </w:r>
          </w:p>
        </w:tc>
      </w:tr>
      <w:tr w:rsidR="00972461">
        <w:tc>
          <w:tcPr>
            <w:tcW w:w="3756" w:type="dxa"/>
          </w:tcPr>
          <w:p w:rsidR="00972461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972461">
        <w:tc>
          <w:tcPr>
            <w:tcW w:w="3756" w:type="dxa"/>
          </w:tcPr>
          <w:p w:rsidR="00972461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972461">
        <w:tc>
          <w:tcPr>
            <w:tcW w:w="3756" w:type="dxa"/>
          </w:tcPr>
          <w:p w:rsidR="00972461" w:rsidRPr="00FB33BA" w:rsidRDefault="00972461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972461" w:rsidRDefault="00972461" w:rsidP="004B7E86">
      <w:pPr>
        <w:spacing w:line="360" w:lineRule="auto"/>
        <w:jc w:val="both"/>
        <w:rPr>
          <w:b/>
        </w:rPr>
      </w:pPr>
    </w:p>
    <w:p w:rsidR="00972461" w:rsidRDefault="00972461" w:rsidP="004B7E86">
      <w:pPr>
        <w:spacing w:line="360" w:lineRule="auto"/>
        <w:jc w:val="both"/>
        <w:rPr>
          <w:b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 w:rsidRPr="00972461">
        <w:rPr>
          <w:b/>
          <w:highlight w:val="lightGray"/>
        </w:rPr>
        <w:t>P A S Í V</w:t>
      </w:r>
      <w:r w:rsidR="00E2477B" w:rsidRPr="00972461">
        <w:rPr>
          <w:b/>
          <w:highlight w:val="lightGray"/>
        </w:rPr>
        <w:t> </w:t>
      </w:r>
      <w:r w:rsidRPr="00972461">
        <w:rPr>
          <w:b/>
          <w:highlight w:val="lightGray"/>
        </w:rPr>
        <w:t>A</w:t>
      </w:r>
    </w:p>
    <w:p w:rsidR="00E2477B" w:rsidRDefault="00E2477B" w:rsidP="004B7E86">
      <w:pPr>
        <w:spacing w:line="360" w:lineRule="auto"/>
        <w:jc w:val="both"/>
        <w:rPr>
          <w:b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4B7E86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</w:tcPr>
          <w:p w:rsidR="004B7E86" w:rsidRDefault="004B7E86" w:rsidP="00CE13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</w:t>
            </w:r>
            <w:r w:rsidR="000F4BA5">
              <w:rPr>
                <w:b/>
              </w:rPr>
              <w:t> </w:t>
            </w:r>
            <w:r>
              <w:rPr>
                <w:b/>
              </w:rPr>
              <w:t>1.1.</w:t>
            </w:r>
            <w:r w:rsidR="00E2477B">
              <w:rPr>
                <w:b/>
              </w:rPr>
              <w:t>201</w:t>
            </w:r>
            <w:r w:rsidR="00CE1380">
              <w:rPr>
                <w:b/>
              </w:rPr>
              <w:t>4</w:t>
            </w:r>
          </w:p>
        </w:tc>
        <w:tc>
          <w:tcPr>
            <w:tcW w:w="2870" w:type="dxa"/>
          </w:tcPr>
          <w:p w:rsidR="004B7E86" w:rsidRDefault="004B7E86" w:rsidP="00CE13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E2477B">
              <w:rPr>
                <w:b/>
              </w:rPr>
              <w:t>201</w:t>
            </w:r>
            <w:r w:rsidR="00CE1380">
              <w:rPr>
                <w:b/>
              </w:rPr>
              <w:t>4</w:t>
            </w:r>
          </w:p>
        </w:tc>
      </w:tr>
      <w:tr w:rsidR="004B7E86">
        <w:tc>
          <w:tcPr>
            <w:tcW w:w="3756" w:type="dxa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585461,02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600493,43</w:t>
            </w:r>
          </w:p>
        </w:tc>
      </w:tr>
      <w:tr w:rsidR="004B7E86">
        <w:tc>
          <w:tcPr>
            <w:tcW w:w="3756" w:type="dxa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272234,75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297791,14</w:t>
            </w: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272243,75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297791,14</w:t>
            </w:r>
          </w:p>
        </w:tc>
      </w:tr>
      <w:tr w:rsidR="004B7E86">
        <w:tc>
          <w:tcPr>
            <w:tcW w:w="3756" w:type="dxa"/>
          </w:tcPr>
          <w:p w:rsidR="004B7E86" w:rsidRPr="001D71F4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417,15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6207,53</w:t>
            </w: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2231,14</w:t>
            </w:r>
          </w:p>
        </w:tc>
      </w:tr>
      <w:tr w:rsidR="004B7E86" w:rsidRPr="00F14DA9">
        <w:trPr>
          <w:trHeight w:val="452"/>
        </w:trPr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B7E86" w:rsidRPr="00E2477B" w:rsidRDefault="00812B45" w:rsidP="004A6A03">
            <w:pPr>
              <w:spacing w:line="360" w:lineRule="auto"/>
              <w:jc w:val="center"/>
            </w:pPr>
            <w:r>
              <w:t>677,09</w:t>
            </w:r>
          </w:p>
        </w:tc>
        <w:tc>
          <w:tcPr>
            <w:tcW w:w="2870" w:type="dxa"/>
          </w:tcPr>
          <w:p w:rsidR="004B7E86" w:rsidRPr="00E2477B" w:rsidRDefault="00812B45" w:rsidP="004A6A03">
            <w:pPr>
              <w:spacing w:line="360" w:lineRule="auto"/>
              <w:jc w:val="center"/>
            </w:pPr>
            <w:r>
              <w:t>126,71</w:t>
            </w: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Dlhodobé záväzky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231,19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231,19</w:t>
            </w:r>
          </w:p>
        </w:tc>
      </w:tr>
      <w:tr w:rsidR="004B7E86" w:rsidRPr="00970F72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E2477B" w:rsidRDefault="00812B45" w:rsidP="004A6A03">
            <w:pPr>
              <w:spacing w:line="360" w:lineRule="auto"/>
              <w:jc w:val="center"/>
            </w:pPr>
            <w:r>
              <w:t>59,25</w:t>
            </w:r>
          </w:p>
        </w:tc>
        <w:tc>
          <w:tcPr>
            <w:tcW w:w="2870" w:type="dxa"/>
          </w:tcPr>
          <w:p w:rsidR="004B7E86" w:rsidRPr="00E2477B" w:rsidRDefault="00812B45" w:rsidP="004A6A03">
            <w:pPr>
              <w:spacing w:line="360" w:lineRule="auto"/>
              <w:jc w:val="center"/>
            </w:pPr>
            <w:r>
              <w:t>3078,11</w:t>
            </w: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D8460C">
        <w:tc>
          <w:tcPr>
            <w:tcW w:w="3756" w:type="dxa"/>
          </w:tcPr>
          <w:p w:rsidR="00D8460C" w:rsidRDefault="00D8460C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Časové zozlíšenie:</w:t>
            </w:r>
          </w:p>
        </w:tc>
        <w:tc>
          <w:tcPr>
            <w:tcW w:w="2870" w:type="dxa"/>
          </w:tcPr>
          <w:p w:rsidR="00D8460C" w:rsidRDefault="00812B45" w:rsidP="004A6A03">
            <w:pPr>
              <w:spacing w:line="360" w:lineRule="auto"/>
              <w:jc w:val="center"/>
            </w:pPr>
            <w:r>
              <w:t>312800,12</w:t>
            </w:r>
          </w:p>
        </w:tc>
        <w:tc>
          <w:tcPr>
            <w:tcW w:w="2870" w:type="dxa"/>
          </w:tcPr>
          <w:p w:rsidR="00D8460C" w:rsidRDefault="00812B45" w:rsidP="004A6A03">
            <w:pPr>
              <w:spacing w:line="360" w:lineRule="auto"/>
              <w:jc w:val="center"/>
            </w:pPr>
            <w:r>
              <w:t>296494,76</w:t>
            </w:r>
          </w:p>
        </w:tc>
      </w:tr>
    </w:tbl>
    <w:p w:rsidR="004B7E86" w:rsidRPr="00BF6A51" w:rsidRDefault="004B7E86" w:rsidP="004B7E86">
      <w:pPr>
        <w:rPr>
          <w:b/>
          <w:color w:val="7030A0"/>
          <w:sz w:val="28"/>
          <w:szCs w:val="28"/>
          <w:u w:val="single"/>
        </w:rPr>
      </w:pPr>
      <w:r w:rsidRPr="00BF6A51">
        <w:rPr>
          <w:b/>
          <w:color w:val="7030A0"/>
          <w:sz w:val="28"/>
          <w:szCs w:val="28"/>
          <w:u w:val="single"/>
        </w:rPr>
        <w:t>7. Prehľad o stave a vývoji dlhu k 31.12.</w:t>
      </w:r>
      <w:r w:rsidR="00BF6A51" w:rsidRPr="00BF6A51">
        <w:rPr>
          <w:b/>
          <w:color w:val="7030A0"/>
          <w:sz w:val="28"/>
          <w:szCs w:val="28"/>
          <w:u w:val="single"/>
        </w:rPr>
        <w:t>201</w:t>
      </w:r>
      <w:r w:rsidR="00CE1380">
        <w:rPr>
          <w:b/>
          <w:color w:val="7030A0"/>
          <w:sz w:val="28"/>
          <w:szCs w:val="28"/>
          <w:u w:val="single"/>
        </w:rPr>
        <w:t>4</w:t>
      </w: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</w:t>
      </w:r>
      <w:r w:rsidR="00E2477B">
        <w:t>. 2</w:t>
      </w:r>
      <w:r w:rsidR="00BF6A51">
        <w:t>013</w:t>
      </w:r>
      <w:r>
        <w:t xml:space="preserve"> eviduje</w:t>
      </w:r>
      <w:r w:rsidRPr="002646CD">
        <w:t xml:space="preserve"> tieto záväzky:</w:t>
      </w:r>
    </w:p>
    <w:p w:rsidR="004B7E86" w:rsidRPr="002646CD" w:rsidRDefault="004B7E86" w:rsidP="004B7E86">
      <w:pPr>
        <w:numPr>
          <w:ilvl w:val="0"/>
          <w:numId w:val="1"/>
        </w:numPr>
        <w:jc w:val="both"/>
      </w:pPr>
      <w:r>
        <w:t>voči bankám</w:t>
      </w:r>
      <w:r w:rsidRPr="002646CD">
        <w:t xml:space="preserve"> </w:t>
      </w:r>
      <w:r>
        <w:tab/>
      </w:r>
      <w:r>
        <w:tab/>
      </w:r>
      <w:r>
        <w:tab/>
        <w:t xml:space="preserve">               </w:t>
      </w:r>
      <w:r w:rsidR="00D8460C">
        <w:t xml:space="preserve"> </w:t>
      </w:r>
      <w:r>
        <w:t xml:space="preserve"> </w:t>
      </w:r>
      <w:r w:rsidR="00D8460C">
        <w:t>0</w:t>
      </w:r>
      <w:r>
        <w:t xml:space="preserve">  €</w:t>
      </w:r>
    </w:p>
    <w:p w:rsidR="004B7E86" w:rsidRPr="002646CD" w:rsidRDefault="004B7E86" w:rsidP="004B7E86">
      <w:pPr>
        <w:numPr>
          <w:ilvl w:val="0"/>
          <w:numId w:val="1"/>
        </w:numPr>
        <w:jc w:val="both"/>
      </w:pPr>
      <w:r w:rsidRPr="002646CD">
        <w:t xml:space="preserve">voči dodávateľom  </w:t>
      </w:r>
      <w:r>
        <w:tab/>
      </w:r>
      <w:r>
        <w:tab/>
        <w:t xml:space="preserve">             </w:t>
      </w:r>
      <w:r w:rsidR="00D8460C">
        <w:t xml:space="preserve">    0</w:t>
      </w:r>
      <w:r>
        <w:t xml:space="preserve"> €</w:t>
      </w:r>
    </w:p>
    <w:p w:rsidR="004B7E86" w:rsidRPr="002646CD" w:rsidRDefault="004B7E86" w:rsidP="004B7E86">
      <w:pPr>
        <w:numPr>
          <w:ilvl w:val="0"/>
          <w:numId w:val="1"/>
        </w:numPr>
        <w:jc w:val="both"/>
      </w:pPr>
      <w:r w:rsidRPr="002646CD">
        <w:t xml:space="preserve">voči štátnemu rozpočtu </w:t>
      </w:r>
      <w:r>
        <w:tab/>
        <w:t xml:space="preserve">                </w:t>
      </w:r>
      <w:r w:rsidR="00D8460C">
        <w:t xml:space="preserve"> 0</w:t>
      </w:r>
      <w:r>
        <w:t xml:space="preserve">  €</w:t>
      </w:r>
    </w:p>
    <w:p w:rsidR="004B7E86" w:rsidRPr="002646CD" w:rsidRDefault="004B7E86" w:rsidP="004B7E86">
      <w:pPr>
        <w:numPr>
          <w:ilvl w:val="0"/>
          <w:numId w:val="1"/>
        </w:numPr>
        <w:jc w:val="both"/>
      </w:pPr>
      <w:r w:rsidRPr="002646CD">
        <w:t xml:space="preserve">voči zamestnancom  </w:t>
      </w:r>
      <w:r>
        <w:t xml:space="preserve"> </w:t>
      </w:r>
      <w:r>
        <w:tab/>
      </w:r>
      <w:r>
        <w:tab/>
        <w:t xml:space="preserve">                 </w:t>
      </w:r>
      <w:r w:rsidR="00D8460C">
        <w:t>0</w:t>
      </w:r>
      <w:r>
        <w:t xml:space="preserve"> €</w:t>
      </w:r>
    </w:p>
    <w:p w:rsidR="004B7E86" w:rsidRDefault="004B7E86" w:rsidP="004B7E86">
      <w:pPr>
        <w:ind w:left="360"/>
        <w:jc w:val="both"/>
      </w:pPr>
    </w:p>
    <w:p w:rsidR="004B7E86" w:rsidRPr="00BF6A51" w:rsidRDefault="004B7E86" w:rsidP="00A265B2">
      <w:pPr>
        <w:jc w:val="both"/>
        <w:rPr>
          <w:u w:val="single"/>
        </w:rPr>
      </w:pPr>
    </w:p>
    <w:p w:rsidR="004B7E86" w:rsidRPr="00BF6A51" w:rsidRDefault="004B7E86" w:rsidP="004B7E86">
      <w:pPr>
        <w:rPr>
          <w:b/>
          <w:color w:val="6600FF"/>
          <w:sz w:val="28"/>
          <w:szCs w:val="28"/>
          <w:u w:val="single"/>
        </w:rPr>
      </w:pPr>
      <w:r w:rsidRPr="00BF6A51">
        <w:rPr>
          <w:b/>
          <w:color w:val="6600FF"/>
          <w:sz w:val="28"/>
          <w:szCs w:val="28"/>
          <w:u w:val="single"/>
        </w:rPr>
        <w:t xml:space="preserve">8. Hospodárenie príspevkových organizácií </w:t>
      </w:r>
    </w:p>
    <w:p w:rsidR="00C459DA" w:rsidRPr="00BF6A51" w:rsidRDefault="00C459DA" w:rsidP="004B7E86">
      <w:pPr>
        <w:rPr>
          <w:u w:val="single"/>
        </w:rPr>
      </w:pPr>
    </w:p>
    <w:p w:rsidR="009B4B35" w:rsidRDefault="00E93839" w:rsidP="004B7E86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 -------------------------</w:t>
      </w:r>
    </w:p>
    <w:p w:rsidR="009B4B35" w:rsidRPr="00BF6A51" w:rsidRDefault="004B7E86" w:rsidP="004B7E86">
      <w:pPr>
        <w:rPr>
          <w:b/>
          <w:color w:val="7030A0"/>
          <w:sz w:val="28"/>
          <w:szCs w:val="28"/>
          <w:u w:val="single"/>
        </w:rPr>
      </w:pPr>
      <w:r w:rsidRPr="00BF6A51">
        <w:rPr>
          <w:b/>
          <w:color w:val="7030A0"/>
          <w:sz w:val="28"/>
          <w:szCs w:val="28"/>
          <w:u w:val="single"/>
        </w:rPr>
        <w:t>9. Prehľad o poskytnutých zárukách</w:t>
      </w:r>
      <w:r w:rsidR="009B4B35" w:rsidRPr="00BF6A51">
        <w:rPr>
          <w:b/>
          <w:color w:val="7030A0"/>
          <w:sz w:val="28"/>
          <w:szCs w:val="28"/>
          <w:u w:val="single"/>
        </w:rPr>
        <w:t xml:space="preserve"> podľa jednotlivých príjemcov </w:t>
      </w:r>
    </w:p>
    <w:p w:rsidR="009B4B35" w:rsidRDefault="009B4B35" w:rsidP="004B7E86"/>
    <w:p w:rsidR="004B7E86" w:rsidRDefault="009B4B35" w:rsidP="004B7E86">
      <w:r w:rsidRPr="009B4B35">
        <w:t xml:space="preserve">Obec poskytla nasledovné záruky </w:t>
      </w:r>
      <w:r>
        <w:t xml:space="preserve">voči: </w:t>
      </w:r>
    </w:p>
    <w:p w:rsidR="00E93839" w:rsidRDefault="00E93839" w:rsidP="004B7E86"/>
    <w:p w:rsidR="00E93839" w:rsidRPr="00BF6A51" w:rsidRDefault="00E93839" w:rsidP="004B7E86">
      <w:pPr>
        <w:rPr>
          <w:color w:val="7030A0"/>
          <w:u w:val="single"/>
        </w:rPr>
      </w:pPr>
      <w:r w:rsidRPr="00BF6A51">
        <w:rPr>
          <w:color w:val="7030A0"/>
          <w:u w:val="single"/>
        </w:rPr>
        <w:t>--------------------------------------------</w:t>
      </w:r>
    </w:p>
    <w:p w:rsidR="004B7E86" w:rsidRPr="00BF6A51" w:rsidRDefault="00E93839" w:rsidP="004B7E86">
      <w:pPr>
        <w:rPr>
          <w:b/>
          <w:color w:val="7030A0"/>
          <w:sz w:val="28"/>
          <w:szCs w:val="28"/>
          <w:u w:val="single"/>
        </w:rPr>
      </w:pPr>
      <w:r w:rsidRPr="00BF6A51">
        <w:rPr>
          <w:b/>
          <w:color w:val="7030A0"/>
          <w:sz w:val="28"/>
          <w:szCs w:val="28"/>
          <w:u w:val="single"/>
        </w:rPr>
        <w:t xml:space="preserve"> </w:t>
      </w:r>
      <w:r w:rsidR="004B7E86" w:rsidRPr="00BF6A51">
        <w:rPr>
          <w:b/>
          <w:color w:val="7030A0"/>
          <w:sz w:val="28"/>
          <w:szCs w:val="28"/>
          <w:u w:val="single"/>
        </w:rPr>
        <w:t xml:space="preserve">10. Podnikateľská činnosť  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294426" w:rsidRDefault="009B4B35" w:rsidP="001151CA">
      <w:pPr>
        <w:jc w:val="both"/>
      </w:pPr>
      <w:r>
        <w:t xml:space="preserve">Obec </w:t>
      </w:r>
      <w:r w:rsidR="00784B0B">
        <w:t>ne</w:t>
      </w:r>
      <w:r>
        <w:t>podniká na základe živnostenského</w:t>
      </w:r>
      <w:r w:rsidR="001151CA">
        <w:t xml:space="preserve"> oprávnenia. </w:t>
      </w:r>
      <w:r>
        <w:t xml:space="preserve"> </w:t>
      </w:r>
    </w:p>
    <w:p w:rsidR="00294426" w:rsidRDefault="00294426" w:rsidP="004B7E86"/>
    <w:p w:rsidR="009B4B35" w:rsidRDefault="009B4B35" w:rsidP="009B4B35">
      <w:pPr>
        <w:tabs>
          <w:tab w:val="right" w:pos="2520"/>
          <w:tab w:val="right" w:pos="9360"/>
        </w:tabs>
        <w:jc w:val="both"/>
      </w:pPr>
      <w:r>
        <w:t xml:space="preserve">V roku </w:t>
      </w:r>
      <w:r w:rsidR="004E3363">
        <w:t>2</w:t>
      </w:r>
      <w:r w:rsidR="00BF6A51">
        <w:t>01</w:t>
      </w:r>
      <w:r w:rsidR="00CE1380">
        <w:t>4</w:t>
      </w:r>
      <w:r>
        <w:t xml:space="preserve"> dosiahla</w:t>
      </w:r>
      <w:r w:rsidR="00390C60">
        <w:t xml:space="preserve"> v podnikateľskej činnosti</w:t>
      </w:r>
      <w:r>
        <w:t xml:space="preserve">: </w:t>
      </w:r>
    </w:p>
    <w:p w:rsidR="009B4B35" w:rsidRDefault="009B4B35" w:rsidP="009B4B35">
      <w:pPr>
        <w:ind w:left="360"/>
        <w:jc w:val="both"/>
      </w:pPr>
      <w:r>
        <w:t>Celkové náklady</w:t>
      </w:r>
      <w:r>
        <w:tab/>
      </w:r>
      <w:r>
        <w:tab/>
      </w:r>
      <w:r>
        <w:tab/>
      </w:r>
      <w:r>
        <w:tab/>
        <w:t xml:space="preserve">      </w:t>
      </w:r>
      <w:r w:rsidR="00784B0B" w:rsidRPr="00AA2D7E">
        <w:rPr>
          <w:color w:val="000000"/>
        </w:rPr>
        <w:t>0</w:t>
      </w:r>
      <w:r>
        <w:t xml:space="preserve">    €</w:t>
      </w:r>
    </w:p>
    <w:p w:rsidR="009B4B35" w:rsidRPr="009D1530" w:rsidRDefault="009B4B35" w:rsidP="009B4B35">
      <w:pPr>
        <w:ind w:left="360"/>
        <w:jc w:val="both"/>
        <w:rPr>
          <w:u w:val="single"/>
        </w:rPr>
      </w:pPr>
      <w:r>
        <w:rPr>
          <w:u w:val="single"/>
        </w:rPr>
        <w:t>Celkové výnosy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="00784B0B" w:rsidRPr="00134560">
        <w:rPr>
          <w:color w:val="000000"/>
          <w:u w:val="single"/>
        </w:rPr>
        <w:t>0</w:t>
      </w:r>
      <w:r>
        <w:rPr>
          <w:u w:val="single"/>
        </w:rPr>
        <w:t xml:space="preserve">    €</w:t>
      </w:r>
    </w:p>
    <w:p w:rsidR="009B4B35" w:rsidRDefault="009B4B35" w:rsidP="009B4B35">
      <w:pPr>
        <w:ind w:left="360"/>
        <w:jc w:val="both"/>
      </w:pPr>
      <w:r>
        <w:t>Hospodársky výsledok - zisk</w:t>
      </w:r>
      <w:r>
        <w:tab/>
      </w:r>
      <w:r>
        <w:tab/>
      </w:r>
      <w:r w:rsidRPr="00784B0B">
        <w:rPr>
          <w:color w:val="FF0000"/>
        </w:rPr>
        <w:t xml:space="preserve">       </w:t>
      </w:r>
      <w:r w:rsidR="00784B0B" w:rsidRPr="00AA2D7E">
        <w:rPr>
          <w:color w:val="000000"/>
        </w:rPr>
        <w:t>0</w:t>
      </w:r>
      <w:r>
        <w:t xml:space="preserve">   €</w:t>
      </w:r>
    </w:p>
    <w:p w:rsidR="009B4B35" w:rsidRDefault="009B4B35" w:rsidP="009B4B35">
      <w:pPr>
        <w:tabs>
          <w:tab w:val="right" w:pos="2520"/>
          <w:tab w:val="right" w:pos="9360"/>
        </w:tabs>
        <w:jc w:val="both"/>
      </w:pPr>
    </w:p>
    <w:p w:rsidR="009B4B35" w:rsidRPr="009B4B35" w:rsidRDefault="009B4B35" w:rsidP="009B4B35">
      <w:pPr>
        <w:tabs>
          <w:tab w:val="right" w:pos="2520"/>
          <w:tab w:val="right" w:pos="9360"/>
        </w:tabs>
        <w:jc w:val="both"/>
      </w:pPr>
      <w:r>
        <w:t>V</w:t>
      </w:r>
      <w:r w:rsidRPr="006F7746">
        <w:t>ýnosy a náklady na túto činnosť sa nerozpočtujú a sledujú sa na samostatnom mimorozpočtovom účte</w:t>
      </w:r>
      <w:r>
        <w:t>.</w:t>
      </w:r>
    </w:p>
    <w:p w:rsidR="004B7E86" w:rsidRPr="00BF6A51" w:rsidRDefault="004B7E86" w:rsidP="00A265B2">
      <w:pPr>
        <w:jc w:val="both"/>
        <w:rPr>
          <w:color w:val="7030A0"/>
          <w:u w:val="single"/>
        </w:rPr>
      </w:pPr>
    </w:p>
    <w:p w:rsidR="00727D46" w:rsidRPr="00BF6A51" w:rsidRDefault="004B7E86" w:rsidP="00727D46">
      <w:pPr>
        <w:rPr>
          <w:b/>
          <w:color w:val="7030A0"/>
          <w:sz w:val="28"/>
          <w:szCs w:val="28"/>
          <w:u w:val="single"/>
        </w:rPr>
      </w:pPr>
      <w:r w:rsidRPr="00BF6A51">
        <w:rPr>
          <w:b/>
          <w:color w:val="7030A0"/>
          <w:sz w:val="28"/>
          <w:szCs w:val="28"/>
          <w:u w:val="single"/>
        </w:rPr>
        <w:t>11</w:t>
      </w:r>
      <w:r w:rsidR="00BF3842" w:rsidRPr="00BF6A51">
        <w:rPr>
          <w:b/>
          <w:color w:val="7030A0"/>
          <w:sz w:val="28"/>
          <w:szCs w:val="28"/>
          <w:u w:val="single"/>
        </w:rPr>
        <w:t>. F</w:t>
      </w:r>
      <w:r w:rsidR="00727D46" w:rsidRPr="00BF6A51">
        <w:rPr>
          <w:b/>
          <w:color w:val="7030A0"/>
          <w:sz w:val="28"/>
          <w:szCs w:val="28"/>
          <w:u w:val="single"/>
        </w:rPr>
        <w:t>inančné usporiadanie vzťahov voči</w:t>
      </w:r>
      <w:r w:rsidR="00E23022" w:rsidRPr="00BF6A51">
        <w:rPr>
          <w:b/>
          <w:color w:val="7030A0"/>
          <w:sz w:val="28"/>
          <w:szCs w:val="28"/>
          <w:u w:val="single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981D0C" w:rsidRPr="00981D0C" w:rsidRDefault="00981D0C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ostatným právnickým osobám a fyzickým osobám – podnikateľom</w:t>
      </w:r>
    </w:p>
    <w:p w:rsidR="00727D46" w:rsidRPr="00981D0C" w:rsidRDefault="00727D46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727D46" w:rsidRPr="00981D0C" w:rsidRDefault="00727D46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4B7E86" w:rsidRPr="00981D0C" w:rsidRDefault="004B7E86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4B7E86" w:rsidRPr="00981D0C" w:rsidRDefault="004B7E86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727D46" w:rsidRPr="00826E23" w:rsidRDefault="00727D46" w:rsidP="00727D46">
      <w:pPr>
        <w:ind w:left="720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BF3842" w:rsidRPr="00AF6ABA" w:rsidRDefault="00B85A73" w:rsidP="00BF3842">
      <w:pPr>
        <w:jc w:val="both"/>
      </w:pPr>
      <w:r w:rsidRPr="00AF6ABA">
        <w:t>a</w:t>
      </w:r>
      <w:r w:rsidR="00BF3842" w:rsidRPr="00AF6ABA">
        <w:t>.</w:t>
      </w:r>
    </w:p>
    <w:p w:rsidR="00B2682F" w:rsidRDefault="00B2682F" w:rsidP="00B2682F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 xml:space="preserve">Finančné usporiadanie voči zriadeným právnickým osobám, t.j. </w:t>
      </w:r>
      <w:r>
        <w:rPr>
          <w:color w:val="FF0000"/>
          <w:u w:val="single"/>
        </w:rPr>
        <w:t xml:space="preserve">rozpočtovým </w:t>
      </w:r>
      <w:r w:rsidRPr="008F2963">
        <w:rPr>
          <w:color w:val="FF0000"/>
          <w:u w:val="single"/>
        </w:rPr>
        <w:t>organizáciám:</w:t>
      </w:r>
    </w:p>
    <w:p w:rsidR="000504C3" w:rsidRPr="008F2963" w:rsidRDefault="000504C3" w:rsidP="00B2682F">
      <w:pPr>
        <w:jc w:val="both"/>
        <w:rPr>
          <w:color w:val="FF0000"/>
          <w:u w:val="single"/>
        </w:rPr>
      </w:pPr>
    </w:p>
    <w:p w:rsidR="000504C3" w:rsidRDefault="000504C3" w:rsidP="000504C3">
      <w:pPr>
        <w:numPr>
          <w:ilvl w:val="0"/>
          <w:numId w:val="1"/>
        </w:numPr>
        <w:jc w:val="both"/>
      </w:pPr>
      <w:r w:rsidRPr="000504C3">
        <w:rPr>
          <w:b/>
        </w:rPr>
        <w:t>prostriedky zriaďovateľa</w:t>
      </w:r>
      <w:r>
        <w:rPr>
          <w:b/>
        </w:rPr>
        <w:t xml:space="preserve">, vlastné prostriedky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0504C3">
        <w:tc>
          <w:tcPr>
            <w:tcW w:w="2303" w:type="dxa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303" w:type="dxa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0504C3" w:rsidRDefault="003006CD" w:rsidP="00747363">
            <w:pPr>
              <w:jc w:val="center"/>
            </w:pPr>
            <w:r>
              <w:t>Rozdiel -</w:t>
            </w:r>
            <w:r w:rsidR="000504C3">
              <w:t xml:space="preserve"> vrátenie</w:t>
            </w:r>
          </w:p>
        </w:tc>
      </w:tr>
      <w:tr w:rsidR="000504C3">
        <w:tc>
          <w:tcPr>
            <w:tcW w:w="2303" w:type="dxa"/>
          </w:tcPr>
          <w:p w:rsidR="000504C3" w:rsidRDefault="00E93839" w:rsidP="00747363">
            <w:pPr>
              <w:jc w:val="both"/>
            </w:pPr>
            <w:r>
              <w:t>ŽŠ s MŠ</w:t>
            </w:r>
          </w:p>
        </w:tc>
        <w:tc>
          <w:tcPr>
            <w:tcW w:w="2303" w:type="dxa"/>
          </w:tcPr>
          <w:p w:rsidR="000504C3" w:rsidRDefault="00E2477B" w:rsidP="00747363">
            <w:pPr>
              <w:jc w:val="both"/>
            </w:pPr>
            <w:r>
              <w:t>89000,00</w:t>
            </w:r>
          </w:p>
        </w:tc>
        <w:tc>
          <w:tcPr>
            <w:tcW w:w="2303" w:type="dxa"/>
          </w:tcPr>
          <w:p w:rsidR="00167C58" w:rsidRDefault="00E2477B" w:rsidP="00D65D0B">
            <w:pPr>
              <w:jc w:val="both"/>
            </w:pPr>
            <w:r>
              <w:t>89000,00</w:t>
            </w:r>
          </w:p>
        </w:tc>
        <w:tc>
          <w:tcPr>
            <w:tcW w:w="2303" w:type="dxa"/>
          </w:tcPr>
          <w:p w:rsidR="000504C3" w:rsidRDefault="00167C58" w:rsidP="00747363">
            <w:pPr>
              <w:jc w:val="both"/>
            </w:pPr>
            <w:r>
              <w:t>0</w:t>
            </w:r>
          </w:p>
        </w:tc>
      </w:tr>
      <w:tr w:rsidR="000504C3"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</w:tr>
    </w:tbl>
    <w:p w:rsidR="000504C3" w:rsidRPr="000504C3" w:rsidRDefault="000504C3" w:rsidP="000504C3">
      <w:pPr>
        <w:numPr>
          <w:ilvl w:val="0"/>
          <w:numId w:val="1"/>
        </w:numPr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ostatných subjektov verejnej správy napr. ŠR</w:t>
      </w:r>
    </w:p>
    <w:p w:rsidR="000504C3" w:rsidRDefault="000504C3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0504C3">
        <w:tc>
          <w:tcPr>
            <w:tcW w:w="2303" w:type="dxa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303" w:type="dxa"/>
          </w:tcPr>
          <w:p w:rsidR="000C326C" w:rsidRDefault="000C326C" w:rsidP="00747363">
            <w:pPr>
              <w:jc w:val="center"/>
            </w:pPr>
            <w:r>
              <w:rPr>
                <w:b/>
                <w:sz w:val="20"/>
                <w:szCs w:val="20"/>
              </w:rPr>
              <w:t>Schválený rozpočet:</w:t>
            </w:r>
          </w:p>
        </w:tc>
        <w:tc>
          <w:tcPr>
            <w:tcW w:w="2303" w:type="dxa"/>
          </w:tcPr>
          <w:p w:rsidR="000504C3" w:rsidRDefault="000C326C" w:rsidP="00747363">
            <w:pPr>
              <w:jc w:val="center"/>
            </w:pPr>
            <w:r>
              <w:t>Upravený rozpočet:</w:t>
            </w:r>
          </w:p>
        </w:tc>
        <w:tc>
          <w:tcPr>
            <w:tcW w:w="2303" w:type="dxa"/>
          </w:tcPr>
          <w:p w:rsidR="000504C3" w:rsidRDefault="000C326C" w:rsidP="00747363">
            <w:pPr>
              <w:jc w:val="center"/>
            </w:pPr>
            <w:r>
              <w:t>Plnenie:</w:t>
            </w:r>
          </w:p>
        </w:tc>
      </w:tr>
      <w:tr w:rsidR="000504C3">
        <w:tc>
          <w:tcPr>
            <w:tcW w:w="2303" w:type="dxa"/>
          </w:tcPr>
          <w:p w:rsidR="000504C3" w:rsidRDefault="00167C58" w:rsidP="00747363">
            <w:pPr>
              <w:jc w:val="both"/>
            </w:pPr>
            <w:r>
              <w:t>ZŠ s MŠ z MF SR</w:t>
            </w:r>
          </w:p>
        </w:tc>
        <w:tc>
          <w:tcPr>
            <w:tcW w:w="2303" w:type="dxa"/>
          </w:tcPr>
          <w:p w:rsidR="000504C3" w:rsidRDefault="004119A9" w:rsidP="00747363">
            <w:pPr>
              <w:jc w:val="both"/>
            </w:pPr>
            <w:r>
              <w:t>50000,00</w:t>
            </w:r>
          </w:p>
        </w:tc>
        <w:tc>
          <w:tcPr>
            <w:tcW w:w="2303" w:type="dxa"/>
          </w:tcPr>
          <w:p w:rsidR="000504C3" w:rsidRDefault="004119A9" w:rsidP="00747363">
            <w:pPr>
              <w:jc w:val="both"/>
            </w:pPr>
            <w:r>
              <w:t>50000,00</w:t>
            </w:r>
          </w:p>
        </w:tc>
        <w:tc>
          <w:tcPr>
            <w:tcW w:w="2303" w:type="dxa"/>
          </w:tcPr>
          <w:p w:rsidR="000504C3" w:rsidRDefault="004119A9" w:rsidP="00747363">
            <w:pPr>
              <w:jc w:val="both"/>
            </w:pPr>
            <w:r>
              <w:t>49734,00</w:t>
            </w:r>
          </w:p>
        </w:tc>
      </w:tr>
      <w:tr w:rsidR="000504C3"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</w:tr>
    </w:tbl>
    <w:p w:rsidR="00B2682F" w:rsidRPr="008F2963" w:rsidRDefault="00B2682F" w:rsidP="00B2682F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>Finančné usporiadanie voči zriadeným právnickým osobám, t.j. príspevkovým organizáciám:</w:t>
      </w:r>
    </w:p>
    <w:p w:rsidR="00B2682F" w:rsidRPr="00146B21" w:rsidRDefault="00B2682F" w:rsidP="00B2682F">
      <w:pPr>
        <w:ind w:left="360"/>
        <w:jc w:val="both"/>
      </w:pPr>
    </w:p>
    <w:p w:rsidR="00BD6BAA" w:rsidRPr="000504C3" w:rsidRDefault="00BD6BAA" w:rsidP="00BD6BAA">
      <w:pPr>
        <w:numPr>
          <w:ilvl w:val="0"/>
          <w:numId w:val="1"/>
        </w:numPr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 xml:space="preserve"> </w:t>
      </w:r>
    </w:p>
    <w:p w:rsidR="00BD6BAA" w:rsidRDefault="00BD6BAA" w:rsidP="00BD6BAA">
      <w:pPr>
        <w:ind w:left="360"/>
        <w:jc w:val="both"/>
      </w:pPr>
    </w:p>
    <w:p w:rsidR="00BF3842" w:rsidRPr="00753CE7" w:rsidRDefault="00BF3842" w:rsidP="00BF384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založeným právnickým osobám</w:t>
      </w:r>
      <w:r w:rsidR="00F02E54">
        <w:rPr>
          <w:color w:val="FF0000"/>
          <w:u w:val="single"/>
        </w:rPr>
        <w:t>:</w:t>
      </w:r>
    </w:p>
    <w:p w:rsidR="00BF3842" w:rsidRDefault="00BF3842" w:rsidP="00E230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B85A73">
        <w:tc>
          <w:tcPr>
            <w:tcW w:w="2303" w:type="dxa"/>
          </w:tcPr>
          <w:p w:rsidR="00F02E54" w:rsidRDefault="00F02E54" w:rsidP="00747363">
            <w:pPr>
              <w:jc w:val="center"/>
            </w:pPr>
            <w:r>
              <w:t xml:space="preserve">Právnická </w:t>
            </w:r>
          </w:p>
          <w:p w:rsidR="00B85A73" w:rsidRDefault="00F02E54" w:rsidP="00747363">
            <w:pPr>
              <w:jc w:val="center"/>
            </w:pPr>
            <w:r>
              <w:t>osoba</w:t>
            </w:r>
          </w:p>
        </w:tc>
        <w:tc>
          <w:tcPr>
            <w:tcW w:w="2303" w:type="dxa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85A73" w:rsidRDefault="004C2943" w:rsidP="00747363">
            <w:pPr>
              <w:jc w:val="center"/>
            </w:pPr>
            <w:r>
              <w:t xml:space="preserve">Rozdiel </w:t>
            </w:r>
          </w:p>
        </w:tc>
      </w:tr>
      <w:tr w:rsidR="00B85A73">
        <w:tc>
          <w:tcPr>
            <w:tcW w:w="2303" w:type="dxa"/>
          </w:tcPr>
          <w:p w:rsidR="00B85A73" w:rsidRDefault="00A01E31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85A73" w:rsidRDefault="00A01E31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85A73" w:rsidRDefault="00A01E31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85A73" w:rsidRDefault="00A01E31" w:rsidP="00747363">
            <w:pPr>
              <w:jc w:val="both"/>
            </w:pPr>
            <w:r>
              <w:t>0</w:t>
            </w:r>
          </w:p>
        </w:tc>
      </w:tr>
      <w:tr w:rsidR="00B85A73">
        <w:tc>
          <w:tcPr>
            <w:tcW w:w="2303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303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303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303" w:type="dxa"/>
          </w:tcPr>
          <w:p w:rsidR="00B85A73" w:rsidRDefault="00B85A73" w:rsidP="00747363">
            <w:pPr>
              <w:jc w:val="both"/>
            </w:pPr>
          </w:p>
        </w:tc>
      </w:tr>
    </w:tbl>
    <w:p w:rsidR="00626351" w:rsidRDefault="00626351" w:rsidP="004C2943">
      <w:pPr>
        <w:jc w:val="both"/>
        <w:rPr>
          <w:color w:val="FF0000"/>
          <w:u w:val="single"/>
        </w:rPr>
      </w:pPr>
    </w:p>
    <w:p w:rsidR="007D2682" w:rsidRPr="007D2682" w:rsidRDefault="007D2682" w:rsidP="004C2943">
      <w:pPr>
        <w:jc w:val="both"/>
      </w:pPr>
      <w:r w:rsidRPr="007D2682">
        <w:t>b.</w:t>
      </w:r>
    </w:p>
    <w:p w:rsidR="004C2943" w:rsidRDefault="004C2943" w:rsidP="004C2943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 xml:space="preserve">Finančné usporiadanie voči </w:t>
      </w:r>
      <w:r w:rsidR="007D2682">
        <w:rPr>
          <w:color w:val="FF0000"/>
          <w:u w:val="single"/>
        </w:rPr>
        <w:t xml:space="preserve">právnickým osobám a </w:t>
      </w:r>
      <w:r>
        <w:rPr>
          <w:color w:val="FF0000"/>
          <w:u w:val="single"/>
        </w:rPr>
        <w:t xml:space="preserve">fyzickým osobám - podnikateľom: </w:t>
      </w:r>
    </w:p>
    <w:p w:rsidR="00AB7A02" w:rsidRDefault="00AB7A02" w:rsidP="00486CE4">
      <w:pPr>
        <w:ind w:left="36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980"/>
        <w:gridCol w:w="1800"/>
        <w:gridCol w:w="1620"/>
      </w:tblGrid>
      <w:tr w:rsidR="007D2682" w:rsidRPr="00747363">
        <w:trPr>
          <w:trHeight w:val="1223"/>
        </w:trPr>
        <w:tc>
          <w:tcPr>
            <w:tcW w:w="4500" w:type="dxa"/>
          </w:tcPr>
          <w:p w:rsidR="007D2682" w:rsidRPr="00747363" w:rsidRDefault="007D2682" w:rsidP="004A6A0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7D2682" w:rsidRPr="00747363" w:rsidRDefault="007D2682" w:rsidP="004A6A0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7D2682" w:rsidRPr="00747363" w:rsidRDefault="007D2682" w:rsidP="004A6A0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7D2682" w:rsidRPr="00747363" w:rsidRDefault="007D2682" w:rsidP="004A6A0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0" w:type="dxa"/>
          </w:tcPr>
          <w:p w:rsidR="007D2682" w:rsidRPr="00747363" w:rsidRDefault="00155F36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155F36" w:rsidRPr="00747363" w:rsidRDefault="00155F36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800" w:type="dxa"/>
          </w:tcPr>
          <w:p w:rsidR="007D2682" w:rsidRPr="00747363" w:rsidRDefault="00155F36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620" w:type="dxa"/>
          </w:tcPr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D2682" w:rsidRPr="00747363" w:rsidRDefault="007D2682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7D2682" w:rsidRPr="00747363">
        <w:tc>
          <w:tcPr>
            <w:tcW w:w="4500" w:type="dxa"/>
          </w:tcPr>
          <w:p w:rsidR="007D2682" w:rsidRPr="00146B21" w:rsidRDefault="007D2682" w:rsidP="00747363">
            <w:pPr>
              <w:spacing w:line="360" w:lineRule="auto"/>
            </w:pPr>
            <w:r>
              <w:t xml:space="preserve">Telovýchovná jednota </w:t>
            </w:r>
            <w:r w:rsidRPr="00146B21">
              <w:t>- bežné výdavky</w:t>
            </w:r>
          </w:p>
        </w:tc>
        <w:tc>
          <w:tcPr>
            <w:tcW w:w="1980" w:type="dxa"/>
          </w:tcPr>
          <w:p w:rsidR="007D2682" w:rsidRPr="00146B21" w:rsidRDefault="00BF6A51" w:rsidP="00CE1380">
            <w:pPr>
              <w:spacing w:line="360" w:lineRule="auto"/>
              <w:jc w:val="center"/>
            </w:pPr>
            <w:r>
              <w:t>5</w:t>
            </w:r>
            <w:r w:rsidR="00CE1380">
              <w:t>0</w:t>
            </w:r>
            <w:r>
              <w:t>00,00</w:t>
            </w:r>
          </w:p>
        </w:tc>
        <w:tc>
          <w:tcPr>
            <w:tcW w:w="1800" w:type="dxa"/>
          </w:tcPr>
          <w:p w:rsidR="007D2682" w:rsidRPr="00146B21" w:rsidRDefault="003B4A70" w:rsidP="00747363">
            <w:pPr>
              <w:spacing w:line="360" w:lineRule="auto"/>
              <w:jc w:val="center"/>
            </w:pPr>
            <w:r>
              <w:t>5000,00</w:t>
            </w:r>
          </w:p>
        </w:tc>
        <w:tc>
          <w:tcPr>
            <w:tcW w:w="1620" w:type="dxa"/>
          </w:tcPr>
          <w:p w:rsidR="007D2682" w:rsidRPr="00146B21" w:rsidRDefault="00CE1380" w:rsidP="00747363">
            <w:pPr>
              <w:spacing w:line="360" w:lineRule="auto"/>
              <w:jc w:val="center"/>
            </w:pPr>
            <w:r>
              <w:t>4</w:t>
            </w:r>
          </w:p>
        </w:tc>
      </w:tr>
      <w:tr w:rsidR="007D2682" w:rsidRPr="00747363">
        <w:tc>
          <w:tcPr>
            <w:tcW w:w="4500" w:type="dxa"/>
          </w:tcPr>
          <w:p w:rsidR="007D2682" w:rsidRDefault="00A01E31" w:rsidP="00747363">
            <w:pPr>
              <w:spacing w:line="360" w:lineRule="auto"/>
              <w:rPr>
                <w:color w:val="000000"/>
              </w:rPr>
            </w:pPr>
            <w:r w:rsidRPr="003B4A70">
              <w:rPr>
                <w:color w:val="000000"/>
              </w:rPr>
              <w:t>Jednota dôchodcov Slovenska</w:t>
            </w:r>
          </w:p>
          <w:p w:rsidR="00CE1380" w:rsidRPr="003B4A70" w:rsidRDefault="00CE1380" w:rsidP="00CE138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7D2682" w:rsidRDefault="00A01E31" w:rsidP="00747363">
            <w:pPr>
              <w:spacing w:line="360" w:lineRule="auto"/>
            </w:pPr>
            <w:r w:rsidRPr="003B4A70">
              <w:t xml:space="preserve">           </w:t>
            </w:r>
            <w:r w:rsidR="003B4A70" w:rsidRPr="003B4A70">
              <w:t>500,00</w:t>
            </w:r>
          </w:p>
          <w:p w:rsidR="00CE1380" w:rsidRPr="003B4A70" w:rsidRDefault="00CE1380" w:rsidP="00747363">
            <w:pPr>
              <w:spacing w:line="360" w:lineRule="auto"/>
            </w:pPr>
          </w:p>
        </w:tc>
        <w:tc>
          <w:tcPr>
            <w:tcW w:w="1800" w:type="dxa"/>
          </w:tcPr>
          <w:p w:rsidR="00CE1380" w:rsidRPr="003B4A70" w:rsidRDefault="003B4A70" w:rsidP="00896777">
            <w:pPr>
              <w:spacing w:line="360" w:lineRule="auto"/>
            </w:pPr>
            <w:r w:rsidRPr="003B4A70">
              <w:t>500,00</w:t>
            </w:r>
          </w:p>
        </w:tc>
        <w:tc>
          <w:tcPr>
            <w:tcW w:w="1620" w:type="dxa"/>
          </w:tcPr>
          <w:p w:rsidR="007D2682" w:rsidRDefault="00BF6A51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  <w:p w:rsidR="00CE1380" w:rsidRPr="00747363" w:rsidRDefault="00CE1380" w:rsidP="00747363">
            <w:pPr>
              <w:spacing w:line="360" w:lineRule="auto"/>
              <w:rPr>
                <w:b/>
              </w:rPr>
            </w:pPr>
          </w:p>
        </w:tc>
      </w:tr>
    </w:tbl>
    <w:p w:rsidR="007D2682" w:rsidRDefault="007D2682" w:rsidP="00626351">
      <w:pPr>
        <w:jc w:val="both"/>
      </w:pPr>
      <w:r>
        <w:t>K 31.12.</w:t>
      </w:r>
      <w:r w:rsidR="00BF6A51">
        <w:t>201</w:t>
      </w:r>
      <w:r w:rsidR="00CE1380">
        <w:t xml:space="preserve">4 </w:t>
      </w:r>
      <w:r>
        <w:t>boli vyúčtované všetky dotácie, ktoré boli poskytnuté v súlade so VZN č.</w:t>
      </w:r>
      <w:r w:rsidR="00EC451C">
        <w:t xml:space="preserve"> 2/2012</w:t>
      </w:r>
      <w:r w:rsidR="003853CE">
        <w:t xml:space="preserve"> </w:t>
      </w:r>
      <w:r>
        <w:t>o dotáciách.</w:t>
      </w:r>
    </w:p>
    <w:p w:rsidR="00AF6ABA" w:rsidRPr="00486CE4" w:rsidRDefault="00AF6ABA" w:rsidP="00AF6ABA">
      <w:pPr>
        <w:jc w:val="both"/>
      </w:pPr>
      <w:r>
        <w:t>c.</w:t>
      </w:r>
    </w:p>
    <w:p w:rsidR="00727D46" w:rsidRDefault="00727D46" w:rsidP="00E2302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štátnemu rozpočtu:</w:t>
      </w:r>
    </w:p>
    <w:p w:rsidR="00D17001" w:rsidRDefault="00D17001" w:rsidP="00E23022">
      <w:pPr>
        <w:jc w:val="both"/>
        <w:rPr>
          <w:color w:val="FF000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41"/>
        <w:gridCol w:w="1620"/>
        <w:gridCol w:w="3799"/>
      </w:tblGrid>
      <w:tr w:rsidR="00D17001" w:rsidRPr="00747363" w:rsidTr="00D17001">
        <w:tc>
          <w:tcPr>
            <w:tcW w:w="720" w:type="dxa"/>
          </w:tcPr>
          <w:p w:rsidR="00D17001" w:rsidRPr="00747363" w:rsidRDefault="00D17001" w:rsidP="00D17001">
            <w:pPr>
              <w:rPr>
                <w:b/>
              </w:rPr>
            </w:pPr>
            <w:r w:rsidRPr="00747363">
              <w:rPr>
                <w:b/>
              </w:rPr>
              <w:t>P.č.</w:t>
            </w:r>
          </w:p>
        </w:tc>
        <w:tc>
          <w:tcPr>
            <w:tcW w:w="3041" w:type="dxa"/>
          </w:tcPr>
          <w:p w:rsidR="00D17001" w:rsidRPr="00747363" w:rsidRDefault="00D17001" w:rsidP="00D17001">
            <w:pPr>
              <w:rPr>
                <w:b/>
              </w:rPr>
            </w:pPr>
            <w:r w:rsidRPr="00747363">
              <w:rPr>
                <w:b/>
              </w:rPr>
              <w:t xml:space="preserve">Poskytovateľ  </w:t>
            </w:r>
          </w:p>
        </w:tc>
        <w:tc>
          <w:tcPr>
            <w:tcW w:w="1620" w:type="dxa"/>
          </w:tcPr>
          <w:p w:rsidR="00D17001" w:rsidRPr="00747363" w:rsidRDefault="00D17001" w:rsidP="00D17001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€</w:t>
            </w:r>
          </w:p>
        </w:tc>
        <w:tc>
          <w:tcPr>
            <w:tcW w:w="3799" w:type="dxa"/>
          </w:tcPr>
          <w:p w:rsidR="00D17001" w:rsidRPr="00747363" w:rsidRDefault="00D17001" w:rsidP="00D17001">
            <w:pPr>
              <w:rPr>
                <w:b/>
              </w:rPr>
            </w:pPr>
            <w:r w:rsidRPr="00747363">
              <w:rPr>
                <w:b/>
              </w:rPr>
              <w:t xml:space="preserve">Účel </w:t>
            </w:r>
          </w:p>
        </w:tc>
      </w:tr>
      <w:tr w:rsidR="00D17001" w:rsidRPr="00DD146D" w:rsidTr="00D17001">
        <w:trPr>
          <w:trHeight w:val="401"/>
        </w:trPr>
        <w:tc>
          <w:tcPr>
            <w:tcW w:w="720" w:type="dxa"/>
          </w:tcPr>
          <w:p w:rsidR="00D17001" w:rsidRPr="00DD146D" w:rsidRDefault="00D17001" w:rsidP="00D17001">
            <w:r w:rsidRPr="00DD146D">
              <w:t>1.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ŠR Dotácia REGOB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165,00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Register obyvateľov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t>2.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Krajský stavebný úrad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621,24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Spoločný stavebný úrad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t>3.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Krajský školský úrad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52711,63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Školstvo  ( ZŠ s MŠ )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t>4.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Obvodný úrad Trnava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926,10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Financovanie volieb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lastRenderedPageBreak/>
              <w:t>5.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ŠR KÚ Trnava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35,00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Miestne a účelové komunikácie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t>6.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ŠR KÚ ŽP Trnava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70,09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Transfér životné prostredie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t>7.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Obvodný úrad Trnava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40,20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Odmena skladníka CO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t xml:space="preserve">8. 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Tuz. bežné transfery KÚ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401,97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Transfer KÚ</w:t>
            </w:r>
          </w:p>
        </w:tc>
      </w:tr>
    </w:tbl>
    <w:p w:rsidR="00D17001" w:rsidRPr="00753CE7" w:rsidRDefault="00D17001" w:rsidP="00E23022">
      <w:pPr>
        <w:jc w:val="both"/>
        <w:rPr>
          <w:color w:val="FF0000"/>
          <w:u w:val="single"/>
        </w:rPr>
      </w:pPr>
    </w:p>
    <w:p w:rsidR="009B106F" w:rsidRDefault="009B106F" w:rsidP="00727D46">
      <w:pPr>
        <w:ind w:left="360"/>
        <w:jc w:val="both"/>
      </w:pPr>
    </w:p>
    <w:p w:rsidR="007D2682" w:rsidRPr="00753CE7" w:rsidRDefault="007D2682" w:rsidP="007D268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</w:t>
      </w:r>
      <w:r>
        <w:rPr>
          <w:color w:val="FF0000"/>
          <w:u w:val="single"/>
        </w:rPr>
        <w:t>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BF6A51">
        <w:t>201</w:t>
      </w:r>
      <w:r w:rsidR="00CE1380">
        <w:t>4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75270F" w:rsidRDefault="0075270F" w:rsidP="0075270F">
      <w:pPr>
        <w:jc w:val="both"/>
      </w:pPr>
    </w:p>
    <w:p w:rsidR="0075270F" w:rsidRDefault="0075270F" w:rsidP="0075270F">
      <w:pPr>
        <w:jc w:val="both"/>
      </w:pPr>
      <w:r>
        <w:t>e</w:t>
      </w:r>
      <w:r w:rsidRPr="007D2682">
        <w:t>.</w:t>
      </w:r>
    </w:p>
    <w:p w:rsidR="0075270F" w:rsidRDefault="0075270F" w:rsidP="0075270F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</w:t>
      </w:r>
      <w:r>
        <w:rPr>
          <w:color w:val="FF0000"/>
          <w:u w:val="single"/>
        </w:rPr>
        <w:t xml:space="preserve">riadanie voči rozpočtom iných obcí </w:t>
      </w:r>
    </w:p>
    <w:p w:rsidR="0075270F" w:rsidRDefault="0075270F" w:rsidP="0075270F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75270F"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Obec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Rozdiel 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</w:tbl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Default="0075270F" w:rsidP="0075270F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75270F"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Obec </w:t>
            </w:r>
          </w:p>
        </w:tc>
        <w:tc>
          <w:tcPr>
            <w:tcW w:w="2303" w:type="dxa"/>
          </w:tcPr>
          <w:p w:rsidR="0075270F" w:rsidRPr="00747363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prijatých</w:t>
            </w:r>
          </w:p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Rozdiel 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</w:tbl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Default="0075270F" w:rsidP="0075270F">
      <w:pPr>
        <w:jc w:val="both"/>
      </w:pPr>
      <w:r w:rsidRPr="007D2682">
        <w:t>.</w:t>
      </w:r>
    </w:p>
    <w:p w:rsidR="0075270F" w:rsidRDefault="0075270F" w:rsidP="0075270F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</w:t>
      </w:r>
      <w:r>
        <w:rPr>
          <w:color w:val="FF0000"/>
          <w:u w:val="single"/>
        </w:rPr>
        <w:t>riadanie voči rozpočtom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75270F"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VÚC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Rozdiel 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</w:tbl>
    <w:p w:rsidR="0075270F" w:rsidRPr="00753CE7" w:rsidRDefault="0075270F" w:rsidP="0075270F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75270F"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VÚC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prijatých finančných prostriedkov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Rozdiel 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</w:tbl>
    <w:p w:rsidR="005F6036" w:rsidRDefault="005F6036" w:rsidP="00727D4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3B4A70" w:rsidRDefault="003B4A70" w:rsidP="00727D4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3B4A70" w:rsidRDefault="003B4A70" w:rsidP="00CB1DC9">
      <w:pPr>
        <w:ind w:left="540"/>
        <w:rPr>
          <w:b/>
          <w:color w:val="0000FF"/>
          <w:sz w:val="28"/>
          <w:szCs w:val="28"/>
        </w:rPr>
      </w:pPr>
    </w:p>
    <w:p w:rsidR="00EE69EC" w:rsidRDefault="001C7B65" w:rsidP="00CB1DC9">
      <w:pPr>
        <w:ind w:left="540"/>
        <w:rPr>
          <w:ins w:id="3" w:author="Permalinka" w:date="2012-06-21T17:24:00Z"/>
          <w:b/>
          <w:color w:val="0000FF"/>
          <w:sz w:val="28"/>
          <w:szCs w:val="28"/>
        </w:rPr>
      </w:pPr>
      <w:r w:rsidRPr="00473119">
        <w:rPr>
          <w:b/>
          <w:color w:val="0000FF"/>
          <w:sz w:val="28"/>
          <w:szCs w:val="28"/>
        </w:rPr>
        <w:t xml:space="preserve">  </w:t>
      </w:r>
    </w:p>
    <w:p w:rsidR="00EE69EC" w:rsidRDefault="00EE69EC" w:rsidP="00896777">
      <w:pPr>
        <w:jc w:val="both"/>
      </w:pPr>
      <w:r w:rsidRPr="0048102A">
        <w:t>V</w:t>
      </w:r>
      <w:r>
        <w:t> Siladiciach dňa 30.05.</w:t>
      </w:r>
      <w:r w:rsidR="00E463AF">
        <w:t>2</w:t>
      </w:r>
      <w:r w:rsidR="008127E7">
        <w:t>015</w:t>
      </w:r>
    </w:p>
    <w:p w:rsidR="008C34BE" w:rsidRDefault="008C34BE" w:rsidP="00896777">
      <w:pPr>
        <w:jc w:val="both"/>
        <w:rPr>
          <w:i/>
        </w:rPr>
      </w:pPr>
    </w:p>
    <w:p w:rsidR="00EE69EC" w:rsidRDefault="00EE69EC" w:rsidP="00C90772">
      <w:pPr>
        <w:tabs>
          <w:tab w:val="right" w:pos="7740"/>
        </w:tabs>
        <w:ind w:left="540"/>
        <w:jc w:val="both"/>
        <w:rPr>
          <w:i/>
        </w:rPr>
      </w:pPr>
    </w:p>
    <w:p w:rsidR="00E463AF" w:rsidRDefault="00E463AF" w:rsidP="00C90772">
      <w:pPr>
        <w:tabs>
          <w:tab w:val="right" w:pos="7740"/>
        </w:tabs>
        <w:ind w:left="540"/>
        <w:jc w:val="both"/>
        <w:rPr>
          <w:i/>
        </w:rPr>
      </w:pPr>
    </w:p>
    <w:p w:rsidR="00E463AF" w:rsidRDefault="00E463AF" w:rsidP="00C90772">
      <w:pPr>
        <w:tabs>
          <w:tab w:val="right" w:pos="7740"/>
        </w:tabs>
        <w:ind w:left="540"/>
        <w:jc w:val="both"/>
        <w:rPr>
          <w:i/>
        </w:rPr>
      </w:pPr>
    </w:p>
    <w:p w:rsidR="003B4A70" w:rsidRDefault="003B4A70" w:rsidP="00C90772">
      <w:pPr>
        <w:tabs>
          <w:tab w:val="right" w:pos="7740"/>
        </w:tabs>
        <w:ind w:left="540"/>
        <w:jc w:val="both"/>
        <w:rPr>
          <w:i/>
        </w:rPr>
      </w:pPr>
    </w:p>
    <w:p w:rsidR="003B4A70" w:rsidRDefault="003B4A70" w:rsidP="00C90772">
      <w:pPr>
        <w:tabs>
          <w:tab w:val="right" w:pos="7740"/>
        </w:tabs>
        <w:ind w:left="540"/>
        <w:jc w:val="both"/>
        <w:rPr>
          <w:i/>
        </w:rPr>
      </w:pPr>
    </w:p>
    <w:p w:rsidR="00E463AF" w:rsidRDefault="00E463AF" w:rsidP="00C90772">
      <w:pPr>
        <w:tabs>
          <w:tab w:val="right" w:pos="7740"/>
        </w:tabs>
        <w:ind w:left="540"/>
        <w:jc w:val="both"/>
        <w:rPr>
          <w:i/>
        </w:rPr>
      </w:pPr>
    </w:p>
    <w:p w:rsidR="00E463AF" w:rsidRDefault="00E463AF" w:rsidP="00C90772">
      <w:pPr>
        <w:tabs>
          <w:tab w:val="right" w:pos="7740"/>
        </w:tabs>
        <w:ind w:left="540"/>
        <w:jc w:val="both"/>
        <w:rPr>
          <w:i/>
        </w:rPr>
      </w:pPr>
    </w:p>
    <w:p w:rsidR="00EE69EC" w:rsidRDefault="00EE69EC" w:rsidP="00C90772">
      <w:pPr>
        <w:tabs>
          <w:tab w:val="right" w:pos="7740"/>
        </w:tabs>
        <w:ind w:left="540"/>
        <w:jc w:val="both"/>
        <w:rPr>
          <w:i/>
        </w:rPr>
      </w:pPr>
    </w:p>
    <w:p w:rsidR="00EE69EC" w:rsidRPr="007C504F" w:rsidRDefault="00EE69EC" w:rsidP="00C90772">
      <w:pPr>
        <w:tabs>
          <w:tab w:val="right" w:pos="7740"/>
        </w:tabs>
        <w:ind w:left="540"/>
        <w:jc w:val="both"/>
        <w:rPr>
          <w:i/>
        </w:rPr>
      </w:pPr>
    </w:p>
    <w:p w:rsidR="000B560F" w:rsidRDefault="00B1107B" w:rsidP="002F4AF1">
      <w:pPr>
        <w:jc w:val="both"/>
        <w:outlineLvl w:val="0"/>
        <w:rPr>
          <w:b/>
        </w:rPr>
      </w:pPr>
      <w:r>
        <w:rPr>
          <w:b/>
        </w:rPr>
        <w:t>V</w:t>
      </w:r>
      <w:r w:rsidR="00180907">
        <w:rPr>
          <w:b/>
        </w:rPr>
        <w:t xml:space="preserve">ypracovala: </w:t>
      </w:r>
      <w:r>
        <w:rPr>
          <w:b/>
        </w:rPr>
        <w:t xml:space="preserve">                                                     Predkladá:</w:t>
      </w:r>
    </w:p>
    <w:p w:rsidR="00B1107B" w:rsidRDefault="000B560F" w:rsidP="002F4AF1">
      <w:pPr>
        <w:jc w:val="both"/>
        <w:outlineLvl w:val="0"/>
        <w:rPr>
          <w:b/>
        </w:rPr>
      </w:pPr>
      <w:r>
        <w:rPr>
          <w:b/>
        </w:rPr>
        <w:t>Zuzana Jurišová</w:t>
      </w:r>
      <w:r w:rsidR="00180907">
        <w:rPr>
          <w:b/>
        </w:rPr>
        <w:tab/>
        <w:t xml:space="preserve">        </w:t>
      </w:r>
      <w:r w:rsidR="00B1107B">
        <w:rPr>
          <w:b/>
        </w:rPr>
        <w:t xml:space="preserve">............................ </w:t>
      </w:r>
      <w:r w:rsidR="00180907">
        <w:rPr>
          <w:b/>
        </w:rPr>
        <w:t xml:space="preserve">    </w:t>
      </w:r>
      <w:r w:rsidR="00896777">
        <w:rPr>
          <w:b/>
        </w:rPr>
        <w:t>Róbert Repka</w:t>
      </w:r>
      <w:r w:rsidR="00B1107B">
        <w:rPr>
          <w:b/>
        </w:rPr>
        <w:t xml:space="preserve">           .</w:t>
      </w:r>
      <w:r w:rsidR="00896777">
        <w:rPr>
          <w:b/>
        </w:rPr>
        <w:t xml:space="preserve">  </w:t>
      </w:r>
      <w:r w:rsidR="00B1107B">
        <w:rPr>
          <w:b/>
        </w:rPr>
        <w:t xml:space="preserve">..............................  </w:t>
      </w:r>
    </w:p>
    <w:p w:rsidR="00C25788" w:rsidRDefault="00B1107B" w:rsidP="002F4AF1">
      <w:pPr>
        <w:jc w:val="both"/>
        <w:outlineLvl w:val="0"/>
        <w:rPr>
          <w:b/>
        </w:rPr>
      </w:pPr>
      <w:r>
        <w:rPr>
          <w:b/>
        </w:rPr>
        <w:t>prac.</w:t>
      </w:r>
      <w:r w:rsidR="00180907">
        <w:rPr>
          <w:b/>
        </w:rPr>
        <w:t xml:space="preserve"> </w:t>
      </w:r>
      <w:r>
        <w:rPr>
          <w:b/>
        </w:rPr>
        <w:t xml:space="preserve">OcÚ Siladice                </w:t>
      </w:r>
      <w:r w:rsidR="00EE69EC">
        <w:rPr>
          <w:b/>
        </w:rPr>
        <w:t xml:space="preserve">  </w:t>
      </w:r>
      <w:r>
        <w:rPr>
          <w:b/>
        </w:rPr>
        <w:t xml:space="preserve">    podpis            </w:t>
      </w:r>
      <w:r w:rsidR="00896777">
        <w:rPr>
          <w:b/>
        </w:rPr>
        <w:t>starosta obce</w:t>
      </w:r>
      <w:r>
        <w:rPr>
          <w:b/>
        </w:rPr>
        <w:t xml:space="preserve">                    </w:t>
      </w:r>
      <w:r w:rsidR="00EE69EC">
        <w:rPr>
          <w:b/>
        </w:rPr>
        <w:t xml:space="preserve">    </w:t>
      </w:r>
      <w:r>
        <w:rPr>
          <w:b/>
        </w:rPr>
        <w:t xml:space="preserve">  podpis</w:t>
      </w:r>
    </w:p>
    <w:p w:rsidR="004B7E86" w:rsidRDefault="004B7E86" w:rsidP="002F4AF1">
      <w:pPr>
        <w:jc w:val="both"/>
        <w:outlineLvl w:val="0"/>
        <w:rPr>
          <w:b/>
        </w:rPr>
      </w:pPr>
    </w:p>
    <w:p w:rsidR="00180907" w:rsidRDefault="00180907" w:rsidP="004B7E86">
      <w:pPr>
        <w:jc w:val="both"/>
      </w:pPr>
    </w:p>
    <w:p w:rsidR="004B7E86" w:rsidRDefault="004B7E86" w:rsidP="000B560F">
      <w:pPr>
        <w:jc w:val="both"/>
        <w:rPr>
          <w:b/>
        </w:rPr>
      </w:pPr>
    </w:p>
    <w:p w:rsidR="004B7E86" w:rsidRDefault="004B7E86" w:rsidP="002F4AF1">
      <w:pPr>
        <w:jc w:val="both"/>
        <w:outlineLvl w:val="0"/>
        <w:rPr>
          <w:b/>
        </w:rPr>
      </w:pP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727D46" w:rsidRPr="002646CD" w:rsidRDefault="00727D46" w:rsidP="00727D46">
      <w:pPr>
        <w:jc w:val="both"/>
        <w:rPr>
          <w:sz w:val="28"/>
          <w:szCs w:val="28"/>
        </w:rPr>
      </w:pPr>
    </w:p>
    <w:sectPr w:rsidR="00727D46" w:rsidRPr="002646CD" w:rsidSect="00E06C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52" w:rsidRDefault="009C2852">
      <w:r>
        <w:separator/>
      </w:r>
    </w:p>
  </w:endnote>
  <w:endnote w:type="continuationSeparator" w:id="1">
    <w:p w:rsidR="009C2852" w:rsidRDefault="009C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67" w:rsidRDefault="00B1226C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9566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95667" w:rsidRDefault="00895667" w:rsidP="005E497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67" w:rsidRDefault="00895667" w:rsidP="005E4976">
    <w:pPr>
      <w:pStyle w:val="Pta"/>
      <w:ind w:right="360"/>
    </w:pPr>
    <w:r w:rsidRPr="008152D6">
      <w:tab/>
      <w:t xml:space="preserve">- </w:t>
    </w:r>
    <w:fldSimple w:instr=" PAGE ">
      <w:r w:rsidR="00A25CF4">
        <w:rPr>
          <w:noProof/>
        </w:rPr>
        <w:t>20</w:t>
      </w:r>
    </w:fldSimple>
    <w:r w:rsidRPr="008152D6">
      <w:t xml:space="preserve"> -</w:t>
    </w:r>
    <w:r w:rsidRPr="008152D6">
      <w:tab/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44" w:rsidRDefault="00B15444" w:rsidP="00B15444">
    <w:pPr>
      <w:rPr>
        <w:color w:val="008000"/>
        <w:sz w:val="20"/>
      </w:rPr>
    </w:pPr>
    <w:r>
      <w:rPr>
        <w:color w:val="008000"/>
        <w:sz w:val="20"/>
      </w:rPr>
      <w:t xml:space="preserve">tel.: 033/7445122         </w:t>
    </w:r>
    <w:hyperlink r:id="rId1" w:history="1">
      <w:r>
        <w:rPr>
          <w:rStyle w:val="Hypertextovprepojenie"/>
          <w:color w:val="008000"/>
          <w:sz w:val="20"/>
        </w:rPr>
        <w:t>obecnyurad@siladice.sk</w:t>
      </w:r>
    </w:hyperlink>
    <w:r>
      <w:rPr>
        <w:color w:val="008000"/>
        <w:sz w:val="20"/>
      </w:rPr>
      <w:t xml:space="preserve">  nka: Všeobecná úverová banka, a.s.          IČO: 00312967</w:t>
    </w:r>
  </w:p>
  <w:p w:rsidR="00B15444" w:rsidRDefault="00B15444" w:rsidP="00B15444">
    <w:pPr>
      <w:rPr>
        <w:color w:val="008000"/>
        <w:sz w:val="20"/>
      </w:rPr>
    </w:pPr>
    <w:r>
      <w:rPr>
        <w:color w:val="008000"/>
        <w:sz w:val="20"/>
      </w:rPr>
      <w:t xml:space="preserve">       033/7320709         </w:t>
    </w:r>
    <w:hyperlink r:id="rId2" w:history="1">
      <w:r>
        <w:rPr>
          <w:rStyle w:val="Hypertextovprepojenie"/>
          <w:color w:val="008000"/>
          <w:sz w:val="20"/>
        </w:rPr>
        <w:t>starosta@siladice.sk</w:t>
      </w:r>
    </w:hyperlink>
    <w:r>
      <w:rPr>
        <w:color w:val="008000"/>
        <w:sz w:val="20"/>
      </w:rPr>
      <w:tab/>
      <w:t xml:space="preserve">                SWIFT: SUBASKBX</w:t>
    </w:r>
    <w:r>
      <w:rPr>
        <w:color w:val="008000"/>
        <w:sz w:val="20"/>
      </w:rPr>
      <w:tab/>
    </w:r>
    <w:r>
      <w:rPr>
        <w:color w:val="008000"/>
        <w:sz w:val="20"/>
      </w:rPr>
      <w:tab/>
      <w:t xml:space="preserve">    DIČ: 2011268161</w:t>
    </w:r>
  </w:p>
  <w:p w:rsidR="00B15444" w:rsidRDefault="00B15444" w:rsidP="00B15444">
    <w:pPr>
      <w:rPr>
        <w:sz w:val="20"/>
      </w:rPr>
    </w:pPr>
    <w:r>
      <w:rPr>
        <w:color w:val="008000"/>
        <w:sz w:val="20"/>
      </w:rPr>
      <w:t xml:space="preserve">fax: 033/7445122         </w:t>
    </w:r>
    <w:hyperlink r:id="rId3" w:history="1">
      <w:r>
        <w:rPr>
          <w:rStyle w:val="Hypertextovprepojenie"/>
          <w:color w:val="008000"/>
          <w:sz w:val="20"/>
        </w:rPr>
        <w:t>www.siladice.sk</w:t>
      </w:r>
    </w:hyperlink>
    <w:r>
      <w:rPr>
        <w:color w:val="008000"/>
        <w:sz w:val="20"/>
      </w:rPr>
      <w:tab/>
      <w:t xml:space="preserve">                IBAN: SK26 0200 0000 0000 0692 4212</w:t>
    </w:r>
  </w:p>
  <w:p w:rsidR="00B15444" w:rsidRDefault="00B1544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52" w:rsidRDefault="009C2852">
      <w:r>
        <w:separator/>
      </w:r>
    </w:p>
  </w:footnote>
  <w:footnote w:type="continuationSeparator" w:id="1">
    <w:p w:rsidR="009C2852" w:rsidRDefault="009C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67" w:rsidRPr="00096465" w:rsidRDefault="00895667">
    <w:pPr>
      <w:pStyle w:val="Hlavika"/>
      <w:rPr>
        <w:b/>
        <w:i/>
        <w:sz w:val="28"/>
        <w:szCs w:val="28"/>
      </w:rPr>
    </w:pPr>
    <w:r w:rsidRPr="00096465">
      <w:rPr>
        <w:b/>
        <w:i/>
        <w:sz w:val="28"/>
        <w:szCs w:val="28"/>
      </w:rPr>
      <w:t xml:space="preserve">                                      Záverečný účet obce Siladice za rok </w:t>
    </w:r>
    <w:r>
      <w:rPr>
        <w:b/>
        <w:i/>
        <w:sz w:val="28"/>
        <w:szCs w:val="28"/>
      </w:rPr>
      <w:t>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44" w:rsidRDefault="00B1226C" w:rsidP="00B15444">
    <w:pPr>
      <w:pStyle w:val="Nadpis1"/>
      <w:jc w:val="cent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left:0;text-align:left;margin-left:48.85pt;margin-top:3.3pt;width:54pt;height:54.05pt;z-index:251658240;visibility:visible;mso-wrap-edited:f">
          <v:imagedata r:id="rId1" o:title=""/>
          <w10:wrap type="square" side="right"/>
        </v:shape>
        <o:OLEObject Type="Embed" ProgID="Word.Picture.8" ShapeID="_x0000_s14337" DrawAspect="Content" ObjectID="_1528803377" r:id="rId2"/>
      </w:pict>
    </w:r>
    <w:r w:rsidR="00B15444">
      <w:t xml:space="preserve">        OBEC SILADICE</w:t>
    </w:r>
  </w:p>
  <w:p w:rsidR="00B15444" w:rsidRDefault="00B15444" w:rsidP="00B15444">
    <w:pPr>
      <w:pStyle w:val="Nadpis2"/>
      <w:jc w:val="center"/>
    </w:pPr>
    <w:r>
      <w:t xml:space="preserve">                     Obecný úrad, Siladice 232, 920 52 Siladice</w:t>
    </w:r>
  </w:p>
  <w:p w:rsidR="00B15444" w:rsidRDefault="00B1544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26708"/>
    <w:multiLevelType w:val="hybridMultilevel"/>
    <w:tmpl w:val="1CAC58F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46CAB"/>
    <w:multiLevelType w:val="hybridMultilevel"/>
    <w:tmpl w:val="4CF25ABE"/>
    <w:lvl w:ilvl="0" w:tplc="041B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41041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C443EC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742F7"/>
    <w:multiLevelType w:val="hybridMultilevel"/>
    <w:tmpl w:val="6B5664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A73DBF"/>
    <w:multiLevelType w:val="multilevel"/>
    <w:tmpl w:val="4CF25AB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5"/>
  </w:num>
  <w:num w:numId="10">
    <w:abstractNumId w:val="14"/>
  </w:num>
  <w:num w:numId="11">
    <w:abstractNumId w:val="0"/>
  </w:num>
  <w:num w:numId="12">
    <w:abstractNumId w:val="15"/>
  </w:num>
  <w:num w:numId="13">
    <w:abstractNumId w:val="3"/>
  </w:num>
  <w:num w:numId="14">
    <w:abstractNumId w:val="20"/>
  </w:num>
  <w:num w:numId="15">
    <w:abstractNumId w:val="21"/>
  </w:num>
  <w:num w:numId="16">
    <w:abstractNumId w:val="7"/>
  </w:num>
  <w:num w:numId="17">
    <w:abstractNumId w:val="2"/>
  </w:num>
  <w:num w:numId="18">
    <w:abstractNumId w:val="19"/>
  </w:num>
  <w:num w:numId="19">
    <w:abstractNumId w:val="1"/>
  </w:num>
  <w:num w:numId="20">
    <w:abstractNumId w:val="8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F174C0"/>
    <w:rsid w:val="00001BEF"/>
    <w:rsid w:val="00002D15"/>
    <w:rsid w:val="000043A7"/>
    <w:rsid w:val="00004705"/>
    <w:rsid w:val="00005073"/>
    <w:rsid w:val="00016B43"/>
    <w:rsid w:val="00024BEF"/>
    <w:rsid w:val="000252F9"/>
    <w:rsid w:val="00030862"/>
    <w:rsid w:val="00031FA7"/>
    <w:rsid w:val="00040D68"/>
    <w:rsid w:val="00050030"/>
    <w:rsid w:val="00050226"/>
    <w:rsid w:val="000504C3"/>
    <w:rsid w:val="0005210B"/>
    <w:rsid w:val="00064551"/>
    <w:rsid w:val="000677A7"/>
    <w:rsid w:val="00070098"/>
    <w:rsid w:val="00070E1F"/>
    <w:rsid w:val="00074893"/>
    <w:rsid w:val="00075448"/>
    <w:rsid w:val="000814D8"/>
    <w:rsid w:val="00081E21"/>
    <w:rsid w:val="00087A1C"/>
    <w:rsid w:val="00087DCE"/>
    <w:rsid w:val="00095B12"/>
    <w:rsid w:val="00096465"/>
    <w:rsid w:val="00097706"/>
    <w:rsid w:val="000B4C65"/>
    <w:rsid w:val="000B560F"/>
    <w:rsid w:val="000C326C"/>
    <w:rsid w:val="000D445D"/>
    <w:rsid w:val="000D7819"/>
    <w:rsid w:val="000E4102"/>
    <w:rsid w:val="000E6AFC"/>
    <w:rsid w:val="000F4BA5"/>
    <w:rsid w:val="0010097C"/>
    <w:rsid w:val="0011224D"/>
    <w:rsid w:val="001151CA"/>
    <w:rsid w:val="00121F9E"/>
    <w:rsid w:val="001241BA"/>
    <w:rsid w:val="001255E9"/>
    <w:rsid w:val="0012663A"/>
    <w:rsid w:val="00127618"/>
    <w:rsid w:val="00130ABC"/>
    <w:rsid w:val="00131027"/>
    <w:rsid w:val="00134560"/>
    <w:rsid w:val="00136085"/>
    <w:rsid w:val="001418C4"/>
    <w:rsid w:val="0014484F"/>
    <w:rsid w:val="00146B21"/>
    <w:rsid w:val="00155F36"/>
    <w:rsid w:val="00165D4F"/>
    <w:rsid w:val="00167C58"/>
    <w:rsid w:val="0017377F"/>
    <w:rsid w:val="00177256"/>
    <w:rsid w:val="0017760C"/>
    <w:rsid w:val="00177C91"/>
    <w:rsid w:val="00180907"/>
    <w:rsid w:val="00181790"/>
    <w:rsid w:val="001821C3"/>
    <w:rsid w:val="00183CCE"/>
    <w:rsid w:val="00186373"/>
    <w:rsid w:val="00190517"/>
    <w:rsid w:val="00190C0C"/>
    <w:rsid w:val="001939B8"/>
    <w:rsid w:val="0019560B"/>
    <w:rsid w:val="0019614A"/>
    <w:rsid w:val="001A16E0"/>
    <w:rsid w:val="001A32AB"/>
    <w:rsid w:val="001B78D9"/>
    <w:rsid w:val="001C1C91"/>
    <w:rsid w:val="001C36EF"/>
    <w:rsid w:val="001C7B65"/>
    <w:rsid w:val="001D0B1D"/>
    <w:rsid w:val="001D5A28"/>
    <w:rsid w:val="001D6CC1"/>
    <w:rsid w:val="001F0151"/>
    <w:rsid w:val="001F06B3"/>
    <w:rsid w:val="001F4E0E"/>
    <w:rsid w:val="001F5337"/>
    <w:rsid w:val="00205555"/>
    <w:rsid w:val="00207A61"/>
    <w:rsid w:val="00210704"/>
    <w:rsid w:val="00216127"/>
    <w:rsid w:val="00221066"/>
    <w:rsid w:val="00222577"/>
    <w:rsid w:val="0023046A"/>
    <w:rsid w:val="002343CA"/>
    <w:rsid w:val="00242588"/>
    <w:rsid w:val="00244AAC"/>
    <w:rsid w:val="00245481"/>
    <w:rsid w:val="0024564D"/>
    <w:rsid w:val="00250E4F"/>
    <w:rsid w:val="00253180"/>
    <w:rsid w:val="002579B3"/>
    <w:rsid w:val="00265772"/>
    <w:rsid w:val="0026755E"/>
    <w:rsid w:val="002737A8"/>
    <w:rsid w:val="002743D6"/>
    <w:rsid w:val="00276303"/>
    <w:rsid w:val="00281452"/>
    <w:rsid w:val="00281EA1"/>
    <w:rsid w:val="00282982"/>
    <w:rsid w:val="00294426"/>
    <w:rsid w:val="00296990"/>
    <w:rsid w:val="002A772B"/>
    <w:rsid w:val="002B36E5"/>
    <w:rsid w:val="002B3A93"/>
    <w:rsid w:val="002C56D5"/>
    <w:rsid w:val="002C6040"/>
    <w:rsid w:val="002C6A7C"/>
    <w:rsid w:val="002C6FE0"/>
    <w:rsid w:val="002D5920"/>
    <w:rsid w:val="002E5783"/>
    <w:rsid w:val="002F1A82"/>
    <w:rsid w:val="002F3348"/>
    <w:rsid w:val="002F4AF1"/>
    <w:rsid w:val="002F7037"/>
    <w:rsid w:val="00300212"/>
    <w:rsid w:val="003006CD"/>
    <w:rsid w:val="0030196E"/>
    <w:rsid w:val="00301C65"/>
    <w:rsid w:val="0030485E"/>
    <w:rsid w:val="00316A4F"/>
    <w:rsid w:val="0032040A"/>
    <w:rsid w:val="00321CA8"/>
    <w:rsid w:val="00324D6A"/>
    <w:rsid w:val="00331D3E"/>
    <w:rsid w:val="0033224F"/>
    <w:rsid w:val="003335B7"/>
    <w:rsid w:val="00333B83"/>
    <w:rsid w:val="00336F22"/>
    <w:rsid w:val="003371A9"/>
    <w:rsid w:val="0034787F"/>
    <w:rsid w:val="003519C3"/>
    <w:rsid w:val="0035494F"/>
    <w:rsid w:val="00356675"/>
    <w:rsid w:val="00356BF1"/>
    <w:rsid w:val="00357A2E"/>
    <w:rsid w:val="00360D0E"/>
    <w:rsid w:val="00364174"/>
    <w:rsid w:val="00365172"/>
    <w:rsid w:val="00371223"/>
    <w:rsid w:val="00373044"/>
    <w:rsid w:val="00373138"/>
    <w:rsid w:val="0037384A"/>
    <w:rsid w:val="00384CB8"/>
    <w:rsid w:val="003853CE"/>
    <w:rsid w:val="00385ADE"/>
    <w:rsid w:val="003866DC"/>
    <w:rsid w:val="00386956"/>
    <w:rsid w:val="00390C60"/>
    <w:rsid w:val="00391245"/>
    <w:rsid w:val="00392BA4"/>
    <w:rsid w:val="00393F2D"/>
    <w:rsid w:val="00394265"/>
    <w:rsid w:val="00396B09"/>
    <w:rsid w:val="003A4D25"/>
    <w:rsid w:val="003B33CB"/>
    <w:rsid w:val="003B473F"/>
    <w:rsid w:val="003B4A70"/>
    <w:rsid w:val="003B4B40"/>
    <w:rsid w:val="003C3BBB"/>
    <w:rsid w:val="003C5A36"/>
    <w:rsid w:val="003D0140"/>
    <w:rsid w:val="003E3E0F"/>
    <w:rsid w:val="003F7B08"/>
    <w:rsid w:val="00405481"/>
    <w:rsid w:val="00407294"/>
    <w:rsid w:val="004119A9"/>
    <w:rsid w:val="004124B4"/>
    <w:rsid w:val="004152AF"/>
    <w:rsid w:val="00415CCC"/>
    <w:rsid w:val="004179AE"/>
    <w:rsid w:val="00423233"/>
    <w:rsid w:val="00424B6E"/>
    <w:rsid w:val="004259CD"/>
    <w:rsid w:val="00445BB3"/>
    <w:rsid w:val="00456DA7"/>
    <w:rsid w:val="00461026"/>
    <w:rsid w:val="00461555"/>
    <w:rsid w:val="00462214"/>
    <w:rsid w:val="004662B3"/>
    <w:rsid w:val="00467CF4"/>
    <w:rsid w:val="00470101"/>
    <w:rsid w:val="00473119"/>
    <w:rsid w:val="0048102A"/>
    <w:rsid w:val="00483452"/>
    <w:rsid w:val="00484633"/>
    <w:rsid w:val="00486827"/>
    <w:rsid w:val="00486CE4"/>
    <w:rsid w:val="00486E7C"/>
    <w:rsid w:val="00491C0F"/>
    <w:rsid w:val="0049422A"/>
    <w:rsid w:val="004A0B4D"/>
    <w:rsid w:val="004A63EF"/>
    <w:rsid w:val="004A6A03"/>
    <w:rsid w:val="004B27A6"/>
    <w:rsid w:val="004B4253"/>
    <w:rsid w:val="004B7E86"/>
    <w:rsid w:val="004C2910"/>
    <w:rsid w:val="004C2943"/>
    <w:rsid w:val="004C59BE"/>
    <w:rsid w:val="004C7BAC"/>
    <w:rsid w:val="004D4CC3"/>
    <w:rsid w:val="004D5391"/>
    <w:rsid w:val="004E1E89"/>
    <w:rsid w:val="004E2E74"/>
    <w:rsid w:val="004E3363"/>
    <w:rsid w:val="004E7727"/>
    <w:rsid w:val="004E7F8A"/>
    <w:rsid w:val="004F109A"/>
    <w:rsid w:val="004F6101"/>
    <w:rsid w:val="004F7726"/>
    <w:rsid w:val="0050071C"/>
    <w:rsid w:val="005016DE"/>
    <w:rsid w:val="00502DA1"/>
    <w:rsid w:val="0050606A"/>
    <w:rsid w:val="0050664F"/>
    <w:rsid w:val="00521EFC"/>
    <w:rsid w:val="005224AE"/>
    <w:rsid w:val="00523089"/>
    <w:rsid w:val="005264CE"/>
    <w:rsid w:val="0053023F"/>
    <w:rsid w:val="0053583D"/>
    <w:rsid w:val="00536222"/>
    <w:rsid w:val="00540DD1"/>
    <w:rsid w:val="00544383"/>
    <w:rsid w:val="00550196"/>
    <w:rsid w:val="00554331"/>
    <w:rsid w:val="005715A6"/>
    <w:rsid w:val="005820B6"/>
    <w:rsid w:val="0059485B"/>
    <w:rsid w:val="00596990"/>
    <w:rsid w:val="005B03AE"/>
    <w:rsid w:val="005B5663"/>
    <w:rsid w:val="005B71B8"/>
    <w:rsid w:val="005C0CC5"/>
    <w:rsid w:val="005E30B4"/>
    <w:rsid w:val="005E35B5"/>
    <w:rsid w:val="005E4976"/>
    <w:rsid w:val="005E6A98"/>
    <w:rsid w:val="005F50A1"/>
    <w:rsid w:val="005F50A5"/>
    <w:rsid w:val="005F50B4"/>
    <w:rsid w:val="005F6036"/>
    <w:rsid w:val="006072E4"/>
    <w:rsid w:val="00607C4F"/>
    <w:rsid w:val="00614CE4"/>
    <w:rsid w:val="00621AB6"/>
    <w:rsid w:val="00626351"/>
    <w:rsid w:val="00626E6B"/>
    <w:rsid w:val="00631F9F"/>
    <w:rsid w:val="006366BA"/>
    <w:rsid w:val="00637385"/>
    <w:rsid w:val="00647172"/>
    <w:rsid w:val="00652DCE"/>
    <w:rsid w:val="00653B3B"/>
    <w:rsid w:val="0066025F"/>
    <w:rsid w:val="00663110"/>
    <w:rsid w:val="00664535"/>
    <w:rsid w:val="006728B4"/>
    <w:rsid w:val="00680C42"/>
    <w:rsid w:val="0068205C"/>
    <w:rsid w:val="0068440A"/>
    <w:rsid w:val="0069612A"/>
    <w:rsid w:val="00697A5A"/>
    <w:rsid w:val="006A62E9"/>
    <w:rsid w:val="006B0ABE"/>
    <w:rsid w:val="006C1DFF"/>
    <w:rsid w:val="006C1FE6"/>
    <w:rsid w:val="006D1A52"/>
    <w:rsid w:val="006D44AB"/>
    <w:rsid w:val="006D5C15"/>
    <w:rsid w:val="006D6B38"/>
    <w:rsid w:val="006E4982"/>
    <w:rsid w:val="006E737E"/>
    <w:rsid w:val="006F5FFD"/>
    <w:rsid w:val="007036F1"/>
    <w:rsid w:val="00712737"/>
    <w:rsid w:val="007130BD"/>
    <w:rsid w:val="00713A7A"/>
    <w:rsid w:val="007169D8"/>
    <w:rsid w:val="00726913"/>
    <w:rsid w:val="00726E86"/>
    <w:rsid w:val="00727D46"/>
    <w:rsid w:val="00730143"/>
    <w:rsid w:val="00730F8D"/>
    <w:rsid w:val="00741F8C"/>
    <w:rsid w:val="00744F1B"/>
    <w:rsid w:val="00747363"/>
    <w:rsid w:val="0075270F"/>
    <w:rsid w:val="00753CE7"/>
    <w:rsid w:val="00755542"/>
    <w:rsid w:val="00764E36"/>
    <w:rsid w:val="00767C13"/>
    <w:rsid w:val="007725D8"/>
    <w:rsid w:val="00784B0B"/>
    <w:rsid w:val="00787CCC"/>
    <w:rsid w:val="00790C9C"/>
    <w:rsid w:val="00790EB1"/>
    <w:rsid w:val="00790FA5"/>
    <w:rsid w:val="00792021"/>
    <w:rsid w:val="00794E8F"/>
    <w:rsid w:val="007A0E8F"/>
    <w:rsid w:val="007A15B9"/>
    <w:rsid w:val="007A63C3"/>
    <w:rsid w:val="007A6C3E"/>
    <w:rsid w:val="007B05AF"/>
    <w:rsid w:val="007B1A82"/>
    <w:rsid w:val="007B436C"/>
    <w:rsid w:val="007C223F"/>
    <w:rsid w:val="007C31F7"/>
    <w:rsid w:val="007C504F"/>
    <w:rsid w:val="007C65FB"/>
    <w:rsid w:val="007D2682"/>
    <w:rsid w:val="007D4106"/>
    <w:rsid w:val="007D51F3"/>
    <w:rsid w:val="007D63BB"/>
    <w:rsid w:val="007E1A31"/>
    <w:rsid w:val="007E20E4"/>
    <w:rsid w:val="007E7C91"/>
    <w:rsid w:val="007F06A8"/>
    <w:rsid w:val="007F27F1"/>
    <w:rsid w:val="007F5DDC"/>
    <w:rsid w:val="007F5FFF"/>
    <w:rsid w:val="008010CD"/>
    <w:rsid w:val="00801C19"/>
    <w:rsid w:val="00802689"/>
    <w:rsid w:val="00804726"/>
    <w:rsid w:val="008127E7"/>
    <w:rsid w:val="00812B45"/>
    <w:rsid w:val="00814329"/>
    <w:rsid w:val="00814F93"/>
    <w:rsid w:val="00816BE6"/>
    <w:rsid w:val="00820B33"/>
    <w:rsid w:val="008258E4"/>
    <w:rsid w:val="00825D17"/>
    <w:rsid w:val="00832D3D"/>
    <w:rsid w:val="00837160"/>
    <w:rsid w:val="008431D8"/>
    <w:rsid w:val="00851C1E"/>
    <w:rsid w:val="00852EA2"/>
    <w:rsid w:val="008533B0"/>
    <w:rsid w:val="008579D2"/>
    <w:rsid w:val="0086085F"/>
    <w:rsid w:val="00865757"/>
    <w:rsid w:val="00866A89"/>
    <w:rsid w:val="008721B4"/>
    <w:rsid w:val="00872A7A"/>
    <w:rsid w:val="00874C9C"/>
    <w:rsid w:val="0088764F"/>
    <w:rsid w:val="00890F73"/>
    <w:rsid w:val="008934AD"/>
    <w:rsid w:val="00895667"/>
    <w:rsid w:val="00896777"/>
    <w:rsid w:val="008A559F"/>
    <w:rsid w:val="008B156A"/>
    <w:rsid w:val="008B5A2E"/>
    <w:rsid w:val="008C34BE"/>
    <w:rsid w:val="008C42CF"/>
    <w:rsid w:val="008D0247"/>
    <w:rsid w:val="008D4875"/>
    <w:rsid w:val="008D53D9"/>
    <w:rsid w:val="008D5A3A"/>
    <w:rsid w:val="008D68BA"/>
    <w:rsid w:val="008E1998"/>
    <w:rsid w:val="008E5570"/>
    <w:rsid w:val="008F2963"/>
    <w:rsid w:val="00901D14"/>
    <w:rsid w:val="009024D2"/>
    <w:rsid w:val="00902918"/>
    <w:rsid w:val="00902D31"/>
    <w:rsid w:val="00905D79"/>
    <w:rsid w:val="009133AE"/>
    <w:rsid w:val="00921CDE"/>
    <w:rsid w:val="00940730"/>
    <w:rsid w:val="009447A8"/>
    <w:rsid w:val="00951F3E"/>
    <w:rsid w:val="009533C5"/>
    <w:rsid w:val="00953C60"/>
    <w:rsid w:val="009543C1"/>
    <w:rsid w:val="00955299"/>
    <w:rsid w:val="0095591A"/>
    <w:rsid w:val="0095673F"/>
    <w:rsid w:val="009640E8"/>
    <w:rsid w:val="00964EE4"/>
    <w:rsid w:val="00965B56"/>
    <w:rsid w:val="00967ABB"/>
    <w:rsid w:val="009717F4"/>
    <w:rsid w:val="00972461"/>
    <w:rsid w:val="00974480"/>
    <w:rsid w:val="009747B4"/>
    <w:rsid w:val="00974DF7"/>
    <w:rsid w:val="00976297"/>
    <w:rsid w:val="00981D0C"/>
    <w:rsid w:val="00987044"/>
    <w:rsid w:val="009923AC"/>
    <w:rsid w:val="009954F2"/>
    <w:rsid w:val="009A5B3B"/>
    <w:rsid w:val="009B08ED"/>
    <w:rsid w:val="009B106F"/>
    <w:rsid w:val="009B4B35"/>
    <w:rsid w:val="009B673C"/>
    <w:rsid w:val="009B6815"/>
    <w:rsid w:val="009C0596"/>
    <w:rsid w:val="009C0C26"/>
    <w:rsid w:val="009C10A4"/>
    <w:rsid w:val="009C2852"/>
    <w:rsid w:val="009C57AE"/>
    <w:rsid w:val="009C6185"/>
    <w:rsid w:val="009C790B"/>
    <w:rsid w:val="009D025C"/>
    <w:rsid w:val="009D67C4"/>
    <w:rsid w:val="009E139E"/>
    <w:rsid w:val="009E519E"/>
    <w:rsid w:val="009E524B"/>
    <w:rsid w:val="009F717F"/>
    <w:rsid w:val="009F771B"/>
    <w:rsid w:val="00A01154"/>
    <w:rsid w:val="00A01E31"/>
    <w:rsid w:val="00A07888"/>
    <w:rsid w:val="00A13F91"/>
    <w:rsid w:val="00A17B8F"/>
    <w:rsid w:val="00A20374"/>
    <w:rsid w:val="00A210BD"/>
    <w:rsid w:val="00A228D3"/>
    <w:rsid w:val="00A2361B"/>
    <w:rsid w:val="00A24F67"/>
    <w:rsid w:val="00A25CF4"/>
    <w:rsid w:val="00A265B2"/>
    <w:rsid w:val="00A26BF6"/>
    <w:rsid w:val="00A3045C"/>
    <w:rsid w:val="00A30AFE"/>
    <w:rsid w:val="00A32548"/>
    <w:rsid w:val="00A326AE"/>
    <w:rsid w:val="00A33D1C"/>
    <w:rsid w:val="00A4050E"/>
    <w:rsid w:val="00A47959"/>
    <w:rsid w:val="00A612A2"/>
    <w:rsid w:val="00A622C9"/>
    <w:rsid w:val="00A6257F"/>
    <w:rsid w:val="00A62A53"/>
    <w:rsid w:val="00A652EB"/>
    <w:rsid w:val="00A7462B"/>
    <w:rsid w:val="00A74646"/>
    <w:rsid w:val="00A81319"/>
    <w:rsid w:val="00A8162B"/>
    <w:rsid w:val="00A82567"/>
    <w:rsid w:val="00A902F8"/>
    <w:rsid w:val="00A9250F"/>
    <w:rsid w:val="00A97301"/>
    <w:rsid w:val="00AA15B2"/>
    <w:rsid w:val="00AA2D7E"/>
    <w:rsid w:val="00AA5646"/>
    <w:rsid w:val="00AB7A02"/>
    <w:rsid w:val="00AC3449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4B51"/>
    <w:rsid w:val="00AE5843"/>
    <w:rsid w:val="00AF16FB"/>
    <w:rsid w:val="00AF3BFC"/>
    <w:rsid w:val="00AF64FF"/>
    <w:rsid w:val="00AF68DB"/>
    <w:rsid w:val="00AF6ABA"/>
    <w:rsid w:val="00B0150C"/>
    <w:rsid w:val="00B01FF8"/>
    <w:rsid w:val="00B06357"/>
    <w:rsid w:val="00B1037C"/>
    <w:rsid w:val="00B1107B"/>
    <w:rsid w:val="00B1226C"/>
    <w:rsid w:val="00B13F16"/>
    <w:rsid w:val="00B15444"/>
    <w:rsid w:val="00B15917"/>
    <w:rsid w:val="00B16A68"/>
    <w:rsid w:val="00B232FE"/>
    <w:rsid w:val="00B2682F"/>
    <w:rsid w:val="00B34DBF"/>
    <w:rsid w:val="00B35955"/>
    <w:rsid w:val="00B47552"/>
    <w:rsid w:val="00B559FC"/>
    <w:rsid w:val="00B63104"/>
    <w:rsid w:val="00B63A66"/>
    <w:rsid w:val="00B66428"/>
    <w:rsid w:val="00B74A1D"/>
    <w:rsid w:val="00B77FF4"/>
    <w:rsid w:val="00B800B7"/>
    <w:rsid w:val="00B85A73"/>
    <w:rsid w:val="00B90FD8"/>
    <w:rsid w:val="00B92915"/>
    <w:rsid w:val="00B95A81"/>
    <w:rsid w:val="00BA0B28"/>
    <w:rsid w:val="00BA2C06"/>
    <w:rsid w:val="00BA315B"/>
    <w:rsid w:val="00BA7816"/>
    <w:rsid w:val="00BC2DB5"/>
    <w:rsid w:val="00BC340A"/>
    <w:rsid w:val="00BC5596"/>
    <w:rsid w:val="00BC5667"/>
    <w:rsid w:val="00BC5E62"/>
    <w:rsid w:val="00BD3B91"/>
    <w:rsid w:val="00BD529B"/>
    <w:rsid w:val="00BD5AB6"/>
    <w:rsid w:val="00BD6BAA"/>
    <w:rsid w:val="00BD7DE6"/>
    <w:rsid w:val="00BE1CF8"/>
    <w:rsid w:val="00BE39AB"/>
    <w:rsid w:val="00BE6FED"/>
    <w:rsid w:val="00BF1094"/>
    <w:rsid w:val="00BF3842"/>
    <w:rsid w:val="00BF6A51"/>
    <w:rsid w:val="00C02232"/>
    <w:rsid w:val="00C05DAE"/>
    <w:rsid w:val="00C06823"/>
    <w:rsid w:val="00C12916"/>
    <w:rsid w:val="00C15F4D"/>
    <w:rsid w:val="00C207FE"/>
    <w:rsid w:val="00C25788"/>
    <w:rsid w:val="00C26218"/>
    <w:rsid w:val="00C30287"/>
    <w:rsid w:val="00C30A9E"/>
    <w:rsid w:val="00C32C03"/>
    <w:rsid w:val="00C347B6"/>
    <w:rsid w:val="00C34A53"/>
    <w:rsid w:val="00C35615"/>
    <w:rsid w:val="00C36AEC"/>
    <w:rsid w:val="00C459DA"/>
    <w:rsid w:val="00C47C5E"/>
    <w:rsid w:val="00C5075C"/>
    <w:rsid w:val="00C52AFD"/>
    <w:rsid w:val="00C56009"/>
    <w:rsid w:val="00C566A1"/>
    <w:rsid w:val="00C61B52"/>
    <w:rsid w:val="00C66ECA"/>
    <w:rsid w:val="00C728B2"/>
    <w:rsid w:val="00C729F1"/>
    <w:rsid w:val="00C73396"/>
    <w:rsid w:val="00C8633A"/>
    <w:rsid w:val="00C9032C"/>
    <w:rsid w:val="00C90772"/>
    <w:rsid w:val="00CA3D41"/>
    <w:rsid w:val="00CA675F"/>
    <w:rsid w:val="00CB1DC9"/>
    <w:rsid w:val="00CB21C7"/>
    <w:rsid w:val="00CB679E"/>
    <w:rsid w:val="00CC2BD5"/>
    <w:rsid w:val="00CC73C5"/>
    <w:rsid w:val="00CD2165"/>
    <w:rsid w:val="00CD268E"/>
    <w:rsid w:val="00CD6360"/>
    <w:rsid w:val="00CE1380"/>
    <w:rsid w:val="00CE445B"/>
    <w:rsid w:val="00D0076A"/>
    <w:rsid w:val="00D0212F"/>
    <w:rsid w:val="00D036AA"/>
    <w:rsid w:val="00D078D9"/>
    <w:rsid w:val="00D07BC3"/>
    <w:rsid w:val="00D1263B"/>
    <w:rsid w:val="00D17001"/>
    <w:rsid w:val="00D21EDC"/>
    <w:rsid w:val="00D22477"/>
    <w:rsid w:val="00D36E5C"/>
    <w:rsid w:val="00D36F15"/>
    <w:rsid w:val="00D37C5E"/>
    <w:rsid w:val="00D55358"/>
    <w:rsid w:val="00D65775"/>
    <w:rsid w:val="00D65D0B"/>
    <w:rsid w:val="00D66D1E"/>
    <w:rsid w:val="00D70FAC"/>
    <w:rsid w:val="00D715AE"/>
    <w:rsid w:val="00D735CB"/>
    <w:rsid w:val="00D764C7"/>
    <w:rsid w:val="00D824CA"/>
    <w:rsid w:val="00D8460C"/>
    <w:rsid w:val="00D95BFD"/>
    <w:rsid w:val="00D9721D"/>
    <w:rsid w:val="00DA5844"/>
    <w:rsid w:val="00DB2233"/>
    <w:rsid w:val="00DB23E9"/>
    <w:rsid w:val="00DB2ED7"/>
    <w:rsid w:val="00DB4783"/>
    <w:rsid w:val="00DB6168"/>
    <w:rsid w:val="00DB7D3E"/>
    <w:rsid w:val="00DC1A18"/>
    <w:rsid w:val="00DC45B9"/>
    <w:rsid w:val="00DC4D20"/>
    <w:rsid w:val="00DD146D"/>
    <w:rsid w:val="00DD6536"/>
    <w:rsid w:val="00DD74A8"/>
    <w:rsid w:val="00DE03EE"/>
    <w:rsid w:val="00DE280A"/>
    <w:rsid w:val="00DE7C00"/>
    <w:rsid w:val="00DF02B6"/>
    <w:rsid w:val="00DF362C"/>
    <w:rsid w:val="00E00030"/>
    <w:rsid w:val="00E007D4"/>
    <w:rsid w:val="00E055B6"/>
    <w:rsid w:val="00E058D0"/>
    <w:rsid w:val="00E06CA1"/>
    <w:rsid w:val="00E13BB4"/>
    <w:rsid w:val="00E17583"/>
    <w:rsid w:val="00E23022"/>
    <w:rsid w:val="00E23067"/>
    <w:rsid w:val="00E2477B"/>
    <w:rsid w:val="00E266BD"/>
    <w:rsid w:val="00E27635"/>
    <w:rsid w:val="00E332B4"/>
    <w:rsid w:val="00E34ACD"/>
    <w:rsid w:val="00E35BF5"/>
    <w:rsid w:val="00E36659"/>
    <w:rsid w:val="00E37240"/>
    <w:rsid w:val="00E463AF"/>
    <w:rsid w:val="00E47055"/>
    <w:rsid w:val="00E475F7"/>
    <w:rsid w:val="00E61656"/>
    <w:rsid w:val="00E64F86"/>
    <w:rsid w:val="00E67C13"/>
    <w:rsid w:val="00E73E13"/>
    <w:rsid w:val="00E76251"/>
    <w:rsid w:val="00E83681"/>
    <w:rsid w:val="00E93839"/>
    <w:rsid w:val="00EA0D68"/>
    <w:rsid w:val="00EA1102"/>
    <w:rsid w:val="00EA169C"/>
    <w:rsid w:val="00EB159D"/>
    <w:rsid w:val="00EB2718"/>
    <w:rsid w:val="00EC0E35"/>
    <w:rsid w:val="00EC1062"/>
    <w:rsid w:val="00EC1FAF"/>
    <w:rsid w:val="00EC217C"/>
    <w:rsid w:val="00EC3ECA"/>
    <w:rsid w:val="00EC451C"/>
    <w:rsid w:val="00EC4CBB"/>
    <w:rsid w:val="00ED0DB3"/>
    <w:rsid w:val="00ED2FC4"/>
    <w:rsid w:val="00ED6459"/>
    <w:rsid w:val="00EE22FD"/>
    <w:rsid w:val="00EE2765"/>
    <w:rsid w:val="00EE2FD9"/>
    <w:rsid w:val="00EE69EC"/>
    <w:rsid w:val="00EF0FD3"/>
    <w:rsid w:val="00EF6BFD"/>
    <w:rsid w:val="00EF78F2"/>
    <w:rsid w:val="00F0044B"/>
    <w:rsid w:val="00F02E54"/>
    <w:rsid w:val="00F1182B"/>
    <w:rsid w:val="00F12CB2"/>
    <w:rsid w:val="00F174C0"/>
    <w:rsid w:val="00F23F17"/>
    <w:rsid w:val="00F40207"/>
    <w:rsid w:val="00F405C5"/>
    <w:rsid w:val="00F42E8B"/>
    <w:rsid w:val="00F5313B"/>
    <w:rsid w:val="00F56847"/>
    <w:rsid w:val="00F57672"/>
    <w:rsid w:val="00F6497D"/>
    <w:rsid w:val="00F7261D"/>
    <w:rsid w:val="00F80832"/>
    <w:rsid w:val="00F80ADF"/>
    <w:rsid w:val="00F851A6"/>
    <w:rsid w:val="00F85BA0"/>
    <w:rsid w:val="00F8742B"/>
    <w:rsid w:val="00F9076F"/>
    <w:rsid w:val="00F90B2B"/>
    <w:rsid w:val="00F9240D"/>
    <w:rsid w:val="00F929BE"/>
    <w:rsid w:val="00F97849"/>
    <w:rsid w:val="00FB0326"/>
    <w:rsid w:val="00FB369A"/>
    <w:rsid w:val="00FB41A2"/>
    <w:rsid w:val="00FB587F"/>
    <w:rsid w:val="00FC1237"/>
    <w:rsid w:val="00FC6596"/>
    <w:rsid w:val="00FE11C8"/>
    <w:rsid w:val="00FE7158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15444"/>
    <w:pPr>
      <w:keepNext/>
      <w:outlineLvl w:val="0"/>
    </w:pPr>
    <w:rPr>
      <w:color w:val="008000"/>
      <w:sz w:val="7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B15444"/>
    <w:pPr>
      <w:keepNext/>
      <w:outlineLvl w:val="1"/>
    </w:pPr>
    <w:rPr>
      <w:color w:val="008000"/>
      <w:sz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5E4976"/>
  </w:style>
  <w:style w:type="character" w:styleId="Odkaznakomentr">
    <w:name w:val="annotation reference"/>
    <w:basedOn w:val="Predvolenpsmoodseku"/>
    <w:uiPriority w:val="99"/>
    <w:semiHidden/>
    <w:unhideWhenUsed/>
    <w:rsid w:val="009552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9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9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9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5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2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17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15444"/>
    <w:rPr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B15444"/>
    <w:rPr>
      <w:color w:val="008000"/>
      <w:sz w:val="32"/>
      <w:szCs w:val="24"/>
      <w:lang w:eastAsia="cs-CZ"/>
    </w:rPr>
  </w:style>
  <w:style w:type="character" w:styleId="Hypertextovprepojenie">
    <w:name w:val="Hyperlink"/>
    <w:basedOn w:val="Predvolenpsmoodseku"/>
    <w:rsid w:val="00B15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ladice.sk" TargetMode="External"/><Relationship Id="rId2" Type="http://schemas.openxmlformats.org/officeDocument/2006/relationships/hyperlink" Target="mailto:starosta@siladice.sk" TargetMode="External"/><Relationship Id="rId1" Type="http://schemas.openxmlformats.org/officeDocument/2006/relationships/hyperlink" Target="mailto:obecnyurad@siladice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47C1-1304-4E2A-863B-EBF8899E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mesta za rok 2005</vt:lpstr>
    </vt:vector>
  </TitlesOfParts>
  <Company>home</Company>
  <LinksUpToDate>false</LinksUpToDate>
  <CharactersWithSpaces>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creator>user</dc:creator>
  <cp:lastModifiedBy>kniznica-PC2</cp:lastModifiedBy>
  <cp:revision>2</cp:revision>
  <cp:lastPrinted>2015-06-30T12:49:00Z</cp:lastPrinted>
  <dcterms:created xsi:type="dcterms:W3CDTF">2016-06-30T12:50:00Z</dcterms:created>
  <dcterms:modified xsi:type="dcterms:W3CDTF">2016-06-30T12:50:00Z</dcterms:modified>
</cp:coreProperties>
</file>